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AD4" w:rsidRDefault="00070AD4">
      <w:pPr>
        <w:ind w:right="-483"/>
        <w:rPr>
          <w:rFonts w:ascii="Arial" w:hAnsi="Arial" w:cs="Arial"/>
          <w:b/>
          <w:bCs/>
          <w:sz w:val="22"/>
          <w:szCs w:val="22"/>
        </w:rPr>
      </w:pPr>
    </w:p>
    <w:p w:rsidR="00070AD4" w:rsidRDefault="00070AD4">
      <w:pPr>
        <w:ind w:right="-483"/>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30120F">
        <w:rPr>
          <w:rFonts w:ascii="Arial" w:hAnsi="Arial" w:cs="Arial"/>
          <w:b/>
          <w:bCs/>
          <w:i/>
          <w:iCs/>
          <w:sz w:val="28"/>
          <w:szCs w:val="28"/>
        </w:rPr>
        <w:t xml:space="preserve"> October </w:t>
      </w:r>
      <w:del w:id="0" w:author="Quo Pham" w:date="2019-08-23T14:21:00Z">
        <w:r w:rsidR="00DA66F2" w:rsidDel="00150D58">
          <w:rPr>
            <w:rFonts w:ascii="Arial" w:hAnsi="Arial" w:cs="Arial"/>
            <w:b/>
            <w:bCs/>
            <w:i/>
            <w:iCs/>
            <w:sz w:val="28"/>
            <w:szCs w:val="28"/>
          </w:rPr>
          <w:delText>201</w:delText>
        </w:r>
        <w:r w:rsidR="0027062A" w:rsidDel="00150D58">
          <w:rPr>
            <w:rFonts w:ascii="Arial" w:hAnsi="Arial" w:cs="Arial"/>
            <w:b/>
            <w:bCs/>
            <w:i/>
            <w:iCs/>
            <w:sz w:val="28"/>
            <w:szCs w:val="28"/>
          </w:rPr>
          <w:delText>9</w:delText>
        </w:r>
        <w:r w:rsidR="00DA66F2" w:rsidDel="00150D58">
          <w:rPr>
            <w:rFonts w:ascii="Arial" w:hAnsi="Arial" w:cs="Arial"/>
            <w:b/>
            <w:bCs/>
            <w:i/>
            <w:iCs/>
            <w:sz w:val="28"/>
            <w:szCs w:val="28"/>
          </w:rPr>
          <w:delText xml:space="preserve"> </w:delText>
        </w:r>
      </w:del>
      <w:ins w:id="1" w:author="Quo Pham" w:date="2019-08-23T14:21:00Z">
        <w:r w:rsidR="00150D58">
          <w:rPr>
            <w:rFonts w:ascii="Arial" w:hAnsi="Arial" w:cs="Arial"/>
            <w:b/>
            <w:bCs/>
            <w:i/>
            <w:iCs/>
            <w:sz w:val="28"/>
            <w:szCs w:val="28"/>
          </w:rPr>
          <w:t xml:space="preserve">2020 </w:t>
        </w:r>
      </w:ins>
      <w:r>
        <w:rPr>
          <w:rFonts w:ascii="Arial" w:hAnsi="Arial" w:cs="Arial"/>
          <w:b/>
          <w:bCs/>
          <w:i/>
          <w:iCs/>
          <w:sz w:val="28"/>
          <w:szCs w:val="28"/>
        </w:rPr>
        <w:t xml:space="preserve">to a </w:t>
      </w:r>
      <w:r w:rsidR="0085197E">
        <w:rPr>
          <w:rFonts w:ascii="Arial" w:hAnsi="Arial" w:cs="Arial"/>
          <w:b/>
          <w:bCs/>
          <w:i/>
          <w:iCs/>
          <w:sz w:val="28"/>
          <w:szCs w:val="28"/>
        </w:rPr>
        <w:t>Readership</w:t>
      </w:r>
    </w:p>
    <w:p w:rsidR="00070AD4" w:rsidRDefault="00070AD4">
      <w:pPr>
        <w:ind w:right="-483"/>
        <w:rPr>
          <w:rFonts w:ascii="Arial" w:hAnsi="Arial" w:cs="Arial"/>
          <w:sz w:val="22"/>
          <w:szCs w:val="22"/>
        </w:rPr>
      </w:pPr>
    </w:p>
    <w:p w:rsidR="00070AD4" w:rsidRDefault="00C56D7D">
      <w:pPr>
        <w:pStyle w:val="Heading2"/>
        <w:ind w:right="-483"/>
        <w:rPr>
          <w:rFonts w:ascii="Arial" w:hAnsi="Arial" w:cs="Arial"/>
          <w:sz w:val="28"/>
          <w:szCs w:val="28"/>
        </w:rPr>
      </w:pPr>
      <w:r>
        <w:rPr>
          <w:rFonts w:ascii="Arial" w:hAnsi="Arial" w:cs="Arial"/>
          <w:sz w:val="28"/>
          <w:szCs w:val="28"/>
        </w:rPr>
        <w:t>SCHOOL</w:t>
      </w:r>
      <w:r w:rsidR="0055577B">
        <w:rPr>
          <w:rFonts w:ascii="Arial" w:hAnsi="Arial" w:cs="Arial"/>
          <w:sz w:val="28"/>
          <w:szCs w:val="28"/>
        </w:rPr>
        <w:t xml:space="preserve"> </w:t>
      </w:r>
      <w:r w:rsidR="00070AD4">
        <w:rPr>
          <w:rFonts w:ascii="Arial" w:hAnsi="Arial" w:cs="Arial"/>
          <w:sz w:val="28"/>
          <w:szCs w:val="28"/>
        </w:rPr>
        <w:t>COMMITTEE EVALUATION</w:t>
      </w:r>
    </w:p>
    <w:p w:rsidR="00070AD4" w:rsidRDefault="00070AD4">
      <w:pPr>
        <w:ind w:right="-483"/>
        <w:rPr>
          <w:rFonts w:ascii="Arial" w:hAnsi="Arial" w:cs="Arial"/>
          <w:sz w:val="22"/>
          <w:szCs w:val="22"/>
        </w:rPr>
      </w:pPr>
    </w:p>
    <w:p w:rsidR="00070AD4" w:rsidRDefault="00070AD4">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070AD4" w:rsidRDefault="00070AD4">
      <w:pPr>
        <w:ind w:right="-483"/>
        <w:jc w:val="right"/>
        <w:rPr>
          <w:rFonts w:ascii="Arial" w:hAnsi="Arial" w:cs="Arial"/>
          <w:sz w:val="22"/>
          <w:szCs w:val="22"/>
        </w:rPr>
      </w:pPr>
    </w:p>
    <w:p w:rsidR="00070AD4" w:rsidRDefault="00070AD4">
      <w:pPr>
        <w:ind w:right="-483"/>
        <w:rPr>
          <w:rFonts w:ascii="Arial" w:hAnsi="Arial" w:cs="Arial"/>
          <w:sz w:val="22"/>
          <w:szCs w:val="22"/>
        </w:rPr>
      </w:pPr>
    </w:p>
    <w:p w:rsidR="00070AD4" w:rsidRDefault="00070AD4">
      <w:pPr>
        <w:ind w:right="-483"/>
        <w:rPr>
          <w:rFonts w:ascii="Arial" w:hAnsi="Arial" w:cs="Arial"/>
          <w:sz w:val="22"/>
          <w:szCs w:val="22"/>
        </w:rPr>
      </w:pPr>
      <w:proofErr w:type="gramStart"/>
      <w:r>
        <w:rPr>
          <w:rFonts w:ascii="Arial" w:hAnsi="Arial" w:cs="Arial"/>
          <w:sz w:val="22"/>
          <w:szCs w:val="22"/>
        </w:rPr>
        <w:t>Applicant :</w:t>
      </w:r>
      <w:proofErr w:type="gramEnd"/>
      <w:r>
        <w:rPr>
          <w:rFonts w:ascii="Arial" w:hAnsi="Arial" w:cs="Arial"/>
          <w:sz w:val="22"/>
          <w:szCs w:val="22"/>
        </w:rPr>
        <w:t xml:space="preserve"> ________________________________  Faculty/Department : _________________</w:t>
      </w:r>
    </w:p>
    <w:p w:rsidR="00070AD4" w:rsidRDefault="00070AD4">
      <w:pPr>
        <w:ind w:right="-483"/>
        <w:rPr>
          <w:rFonts w:ascii="Arial" w:hAnsi="Arial" w:cs="Arial"/>
          <w:sz w:val="22"/>
          <w:szCs w:val="22"/>
        </w:rPr>
      </w:pPr>
    </w:p>
    <w:p w:rsidR="00070AD4" w:rsidRDefault="00070AD4">
      <w:pPr>
        <w:ind w:right="-483"/>
        <w:rPr>
          <w:rFonts w:ascii="Arial" w:hAnsi="Arial" w:cs="Arial"/>
        </w:rPr>
      </w:pPr>
    </w:p>
    <w:p w:rsidR="00070AD4" w:rsidRPr="00644A3E" w:rsidRDefault="00070AD4">
      <w:pPr>
        <w:pStyle w:val="Heading3"/>
        <w:pBdr>
          <w:top w:val="single" w:sz="4" w:space="1" w:color="auto"/>
          <w:left w:val="single" w:sz="4" w:space="4" w:color="auto"/>
          <w:bottom w:val="single" w:sz="4" w:space="1" w:color="auto"/>
          <w:right w:val="single" w:sz="4" w:space="4" w:color="auto"/>
        </w:pBdr>
        <w:ind w:right="-483"/>
        <w:rPr>
          <w:rFonts w:ascii="Arial" w:hAnsi="Arial" w:cs="Arial"/>
          <w:b/>
          <w:bCs/>
          <w:sz w:val="22"/>
          <w:szCs w:val="22"/>
        </w:rPr>
      </w:pPr>
      <w:r w:rsidRPr="00644A3E">
        <w:rPr>
          <w:rFonts w:ascii="Arial" w:hAnsi="Arial" w:cs="Arial"/>
          <w:b/>
          <w:bCs/>
          <w:sz w:val="22"/>
          <w:szCs w:val="22"/>
        </w:rPr>
        <w:t>Terms of Evaluation</w:t>
      </w:r>
    </w:p>
    <w:p w:rsidR="00C472D6" w:rsidRPr="00292EA8" w:rsidRDefault="00C472D6" w:rsidP="00C472D6">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Applications should be evaluated</w:t>
      </w:r>
      <w:r>
        <w:rPr>
          <w:rFonts w:ascii="Arial" w:hAnsi="Arial" w:cs="Arial"/>
          <w:sz w:val="22"/>
          <w:szCs w:val="22"/>
        </w:rPr>
        <w:t xml:space="preserve"> in</w:t>
      </w:r>
      <w:r w:rsidRPr="00292EA8">
        <w:rPr>
          <w:rFonts w:ascii="Arial" w:hAnsi="Arial" w:cs="Arial"/>
          <w:sz w:val="22"/>
          <w:szCs w:val="22"/>
        </w:rPr>
        <w:t xml:space="preserve"> relation to </w:t>
      </w:r>
      <w:r>
        <w:rPr>
          <w:rFonts w:ascii="Arial" w:hAnsi="Arial" w:cs="Arial"/>
          <w:sz w:val="22"/>
          <w:szCs w:val="22"/>
        </w:rPr>
        <w:t xml:space="preserve">all </w:t>
      </w:r>
      <w:r w:rsidRPr="00292EA8">
        <w:rPr>
          <w:rFonts w:ascii="Arial" w:hAnsi="Arial" w:cs="Arial"/>
          <w:sz w:val="22"/>
          <w:szCs w:val="22"/>
        </w:rPr>
        <w:t xml:space="preserve">the criteria for </w:t>
      </w:r>
      <w:r>
        <w:rPr>
          <w:rFonts w:ascii="Arial" w:hAnsi="Arial" w:cs="Arial"/>
          <w:sz w:val="22"/>
          <w:szCs w:val="22"/>
        </w:rPr>
        <w:t>the senior academic office</w:t>
      </w:r>
      <w:r w:rsidRPr="00292EA8">
        <w:rPr>
          <w:rFonts w:ascii="Arial" w:hAnsi="Arial" w:cs="Arial"/>
          <w:sz w:val="22"/>
          <w:szCs w:val="22"/>
        </w:rPr>
        <w:t xml:space="preserve"> for which the applicant is </w:t>
      </w:r>
      <w:r>
        <w:rPr>
          <w:rFonts w:ascii="Arial" w:hAnsi="Arial" w:cs="Arial"/>
          <w:sz w:val="22"/>
          <w:szCs w:val="22"/>
        </w:rPr>
        <w:t xml:space="preserve">being considered </w:t>
      </w:r>
      <w:r w:rsidRPr="00292EA8">
        <w:rPr>
          <w:rFonts w:ascii="Arial" w:hAnsi="Arial" w:cs="Arial"/>
          <w:sz w:val="22"/>
          <w:szCs w:val="22"/>
        </w:rPr>
        <w:t xml:space="preserve">(Section 5). </w:t>
      </w:r>
    </w:p>
    <w:p w:rsidR="00070AD4" w:rsidRDefault="00070AD4">
      <w:pPr>
        <w:pStyle w:val="Heading3"/>
        <w:tabs>
          <w:tab w:val="left" w:pos="426"/>
        </w:tabs>
        <w:ind w:right="-483"/>
        <w:rPr>
          <w:rFonts w:ascii="Arial" w:hAnsi="Arial" w:cs="Arial"/>
          <w:b/>
          <w:bCs/>
          <w:sz w:val="24"/>
          <w:szCs w:val="24"/>
        </w:rPr>
      </w:pPr>
    </w:p>
    <w:p w:rsidR="00070AD4" w:rsidRDefault="00295015">
      <w:pPr>
        <w:pStyle w:val="Heading3"/>
        <w:tabs>
          <w:tab w:val="left" w:pos="426"/>
        </w:tabs>
        <w:ind w:right="-711"/>
        <w:rPr>
          <w:rFonts w:ascii="Arial" w:hAnsi="Arial" w:cs="Arial"/>
          <w:sz w:val="22"/>
          <w:szCs w:val="22"/>
        </w:rPr>
      </w:pPr>
      <w:r w:rsidRPr="00315CD8">
        <w:rPr>
          <w:rFonts w:ascii="Arial" w:hAnsi="Arial" w:cs="Arial"/>
          <w:b/>
          <w:sz w:val="22"/>
          <w:szCs w:val="22"/>
        </w:rPr>
        <w:t>Performance descriptors</w:t>
      </w:r>
      <w:r w:rsidR="00315CD8">
        <w:rPr>
          <w:rFonts w:ascii="Arial" w:hAnsi="Arial" w:cs="Arial"/>
          <w:b/>
          <w:sz w:val="22"/>
          <w:szCs w:val="22"/>
        </w:rPr>
        <w:t xml:space="preserve"> (bandings)</w:t>
      </w:r>
      <w:r w:rsidRPr="00315CD8">
        <w:rPr>
          <w:rFonts w:ascii="Arial" w:hAnsi="Arial" w:cs="Arial"/>
          <w:b/>
          <w:sz w:val="22"/>
          <w:szCs w:val="22"/>
        </w:rPr>
        <w:t>:</w:t>
      </w:r>
      <w:r>
        <w:rPr>
          <w:rFonts w:ascii="Arial" w:hAnsi="Arial" w:cs="Arial"/>
          <w:sz w:val="22"/>
          <w:szCs w:val="22"/>
        </w:rPr>
        <w:t xml:space="preserve"> </w:t>
      </w:r>
      <w:r w:rsidR="00070AD4">
        <w:rPr>
          <w:rFonts w:ascii="Arial" w:hAnsi="Arial" w:cs="Arial"/>
          <w:sz w:val="22"/>
          <w:szCs w:val="22"/>
        </w:rPr>
        <w:t>The appropriate boxes should be ticked to record the releva</w:t>
      </w:r>
      <w:r w:rsidR="00C56D7D">
        <w:rPr>
          <w:rFonts w:ascii="Arial" w:hAnsi="Arial" w:cs="Arial"/>
          <w:sz w:val="22"/>
          <w:szCs w:val="22"/>
        </w:rPr>
        <w:t>nt</w:t>
      </w:r>
      <w:r w:rsidR="006172A4">
        <w:rPr>
          <w:rFonts w:ascii="Arial" w:hAnsi="Arial" w:cs="Arial"/>
          <w:sz w:val="22"/>
          <w:szCs w:val="22"/>
        </w:rPr>
        <w:t xml:space="preserve"> Committee’s decisions.  School </w:t>
      </w:r>
      <w:r w:rsidR="00070AD4">
        <w:rPr>
          <w:rFonts w:ascii="Arial" w:hAnsi="Arial" w:cs="Arial"/>
          <w:sz w:val="22"/>
          <w:szCs w:val="22"/>
        </w:rPr>
        <w:t>Committees should provide comment in relation to each criterion for the office for which the candidate has applied</w:t>
      </w:r>
      <w:r w:rsidR="006657D3">
        <w:rPr>
          <w:rFonts w:ascii="Arial" w:hAnsi="Arial" w:cs="Arial"/>
          <w:sz w:val="22"/>
          <w:szCs w:val="22"/>
        </w:rPr>
        <w:t xml:space="preserve"> taken from the M</w:t>
      </w:r>
      <w:r>
        <w:rPr>
          <w:rFonts w:ascii="Arial" w:hAnsi="Arial" w:cs="Arial"/>
          <w:sz w:val="22"/>
          <w:szCs w:val="22"/>
        </w:rPr>
        <w:t xml:space="preserve">inutes of the meeting. </w:t>
      </w:r>
      <w:r w:rsidR="00965419">
        <w:rPr>
          <w:rFonts w:ascii="Arial" w:hAnsi="Arial" w:cs="Arial"/>
          <w:sz w:val="22"/>
          <w:szCs w:val="22"/>
        </w:rPr>
        <w:t>These comments will form the basis of the feedback recorded in the notification letters to unsuccessful candidates and given orally at the feedback meeting with the Head of Institution, if requested.</w:t>
      </w:r>
    </w:p>
    <w:p w:rsidR="00070AD4" w:rsidRDefault="00070AD4">
      <w:pPr>
        <w:pStyle w:val="BodyText3"/>
        <w:jc w:val="both"/>
        <w:rPr>
          <w:rFonts w:ascii="Arial" w:hAnsi="Arial" w:cs="Arial"/>
          <w:b w:val="0"/>
          <w:bCs w:val="0"/>
          <w:sz w:val="28"/>
          <w:szCs w:val="28"/>
        </w:rPr>
      </w:pPr>
    </w:p>
    <w:p w:rsidR="00070AD4" w:rsidRDefault="00070AD4">
      <w:pPr>
        <w:pStyle w:val="Heading8"/>
        <w:rPr>
          <w:rFonts w:ascii="Arial" w:hAnsi="Arial" w:cs="Arial"/>
        </w:rPr>
      </w:pPr>
      <w:r>
        <w:rPr>
          <w:rFonts w:ascii="Arial" w:hAnsi="Arial" w:cs="Arial"/>
        </w:rPr>
        <w:t>Research/Scholarship Criteria</w:t>
      </w:r>
    </w:p>
    <w:p w:rsidR="00070AD4" w:rsidRDefault="00070AD4">
      <w:pPr>
        <w:pStyle w:val="Heading2"/>
        <w:jc w:val="both"/>
        <w:rPr>
          <w:rFonts w:ascii="Arial" w:hAnsi="Arial" w:cs="Arial"/>
          <w:i/>
          <w:iCs/>
          <w:color w:val="000000"/>
        </w:rPr>
      </w:pPr>
    </w:p>
    <w:p w:rsidR="00070AD4" w:rsidRDefault="00070AD4">
      <w:pPr>
        <w:ind w:right="-760"/>
        <w:jc w:val="both"/>
        <w:rPr>
          <w:rFonts w:ascii="Arial" w:hAnsi="Arial" w:cs="Arial"/>
          <w:color w:val="000000"/>
          <w:sz w:val="22"/>
          <w:szCs w:val="22"/>
        </w:rPr>
      </w:pPr>
      <w:r>
        <w:rPr>
          <w:rFonts w:ascii="Arial" w:hAnsi="Arial" w:cs="Arial"/>
          <w:color w:val="000000"/>
          <w:sz w:val="22"/>
          <w:szCs w:val="22"/>
        </w:rPr>
        <w:t>There must international recognition in the relevant subject with reference to:</w:t>
      </w:r>
    </w:p>
    <w:p w:rsidR="00070AD4" w:rsidRDefault="00070AD4">
      <w:pPr>
        <w:numPr>
          <w:ilvl w:val="0"/>
          <w:numId w:val="5"/>
        </w:numPr>
        <w:jc w:val="both"/>
        <w:rPr>
          <w:rFonts w:ascii="Arial" w:hAnsi="Arial" w:cs="Arial"/>
          <w:color w:val="000000"/>
          <w:sz w:val="22"/>
          <w:szCs w:val="22"/>
        </w:rPr>
      </w:pPr>
      <w:r>
        <w:rPr>
          <w:rFonts w:ascii="Arial" w:hAnsi="Arial" w:cs="Arial"/>
          <w:color w:val="000000"/>
          <w:sz w:val="22"/>
          <w:szCs w:val="22"/>
        </w:rPr>
        <w:t>originality</w:t>
      </w:r>
    </w:p>
    <w:p w:rsidR="00070AD4" w:rsidRDefault="00070AD4">
      <w:pPr>
        <w:numPr>
          <w:ilvl w:val="0"/>
          <w:numId w:val="5"/>
        </w:numPr>
        <w:jc w:val="both"/>
        <w:rPr>
          <w:rFonts w:ascii="Arial" w:hAnsi="Arial" w:cs="Arial"/>
          <w:color w:val="000000"/>
          <w:sz w:val="22"/>
          <w:szCs w:val="22"/>
        </w:rPr>
      </w:pPr>
      <w:r>
        <w:rPr>
          <w:rFonts w:ascii="Arial" w:hAnsi="Arial" w:cs="Arial"/>
          <w:color w:val="000000"/>
          <w:sz w:val="22"/>
          <w:szCs w:val="22"/>
        </w:rPr>
        <w:t xml:space="preserve">contribution to the advancement of knowledge </w:t>
      </w:r>
    </w:p>
    <w:p w:rsidR="00070AD4" w:rsidRDefault="00070AD4">
      <w:pPr>
        <w:numPr>
          <w:ilvl w:val="0"/>
          <w:numId w:val="5"/>
        </w:numPr>
        <w:jc w:val="both"/>
        <w:rPr>
          <w:rFonts w:ascii="Arial" w:hAnsi="Arial" w:cs="Arial"/>
          <w:color w:val="000000"/>
          <w:sz w:val="22"/>
          <w:szCs w:val="22"/>
        </w:rPr>
      </w:pPr>
      <w:r>
        <w:rPr>
          <w:rFonts w:ascii="Arial" w:hAnsi="Arial" w:cs="Arial"/>
          <w:color w:val="000000"/>
          <w:sz w:val="22"/>
          <w:szCs w:val="22"/>
        </w:rPr>
        <w:t>reputation</w:t>
      </w:r>
    </w:p>
    <w:p w:rsidR="00070AD4" w:rsidRDefault="00070AD4">
      <w:pPr>
        <w:jc w:val="both"/>
        <w:rPr>
          <w:rFonts w:ascii="Arial" w:hAnsi="Arial" w:cs="Arial"/>
          <w:color w:val="000000"/>
          <w:sz w:val="22"/>
          <w:szCs w:val="22"/>
        </w:rPr>
      </w:pPr>
    </w:p>
    <w:p w:rsidR="00070AD4" w:rsidRDefault="00070AD4">
      <w:pPr>
        <w:pStyle w:val="Heading1"/>
        <w:jc w:val="left"/>
        <w:rPr>
          <w:rFonts w:ascii="Arial" w:hAnsi="Arial" w:cs="Arial"/>
        </w:rPr>
      </w:pPr>
      <w:r>
        <w:rPr>
          <w:rFonts w:ascii="Arial" w:hAnsi="Arial" w:cs="Arial"/>
        </w:rPr>
        <w:t>Tick box</w:t>
      </w:r>
    </w:p>
    <w:tbl>
      <w:tblPr>
        <w:tblW w:w="95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69"/>
        <w:gridCol w:w="7173"/>
      </w:tblGrid>
      <w:tr w:rsidR="00B349F2" w:rsidTr="00001C2D">
        <w:trPr>
          <w:trHeight w:val="4352"/>
        </w:trPr>
        <w:tc>
          <w:tcPr>
            <w:tcW w:w="2369" w:type="dxa"/>
            <w:tcBorders>
              <w:top w:val="single" w:sz="4" w:space="0" w:color="auto"/>
              <w:bottom w:val="single" w:sz="4" w:space="0" w:color="auto"/>
            </w:tcBorders>
          </w:tcPr>
          <w:p w:rsidR="00B349F2" w:rsidRDefault="00C01DA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980440</wp:posOffset>
                      </wp:positionH>
                      <wp:positionV relativeFrom="paragraph">
                        <wp:posOffset>41909</wp:posOffset>
                      </wp:positionV>
                      <wp:extent cx="392430" cy="263842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638425"/>
                              </a:xfrm>
                              <a:prstGeom prst="rect">
                                <a:avLst/>
                              </a:prstGeom>
                              <a:solidFill>
                                <a:srgbClr val="FFFFFF"/>
                              </a:solidFill>
                              <a:ln w="9525">
                                <a:solidFill>
                                  <a:srgbClr val="FFFFFF"/>
                                </a:solidFill>
                                <a:miter lim="800000"/>
                                <a:headEnd/>
                                <a:tailEnd/>
                              </a:ln>
                            </wps:spPr>
                            <wps:txb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77.2pt;margin-top:3.3pt;width:30.9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" strokecolor="white">
                      <v:textbo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v:textbox>
                    </v:shape>
                  </w:pict>
                </mc:Fallback>
              </mc:AlternateConten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B349F2" w:rsidRPr="00010811"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7173" w:type="dxa"/>
            <w:tcBorders>
              <w:top w:val="single" w:sz="4" w:space="0" w:color="auto"/>
              <w:bottom w:val="single" w:sz="4" w:space="0" w:color="auto"/>
            </w:tcBorders>
          </w:tcPr>
          <w:p w:rsidR="00B349F2" w:rsidRDefault="00B349F2" w:rsidP="00C11CFE">
            <w:pPr>
              <w:tabs>
                <w:tab w:val="left" w:pos="426"/>
              </w:tabs>
              <w:ind w:right="-483"/>
              <w:rPr>
                <w:rFonts w:ascii="Arial" w:hAnsi="Arial" w:cs="Arial"/>
                <w:i/>
                <w:iCs/>
                <w:sz w:val="22"/>
                <w:szCs w:val="22"/>
              </w:rPr>
            </w:pPr>
          </w:p>
          <w:p w:rsidR="00B349F2" w:rsidRPr="00010811" w:rsidRDefault="00B349F2"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8"/>
                <w:szCs w:val="28"/>
              </w:rPr>
            </w:pPr>
          </w:p>
        </w:tc>
      </w:tr>
    </w:tbl>
    <w:p w:rsidR="00295015" w:rsidRDefault="00295015" w:rsidP="00030D45">
      <w:pPr>
        <w:rPr>
          <w:b/>
          <w:bCs/>
          <w:i/>
          <w:iCs/>
        </w:rPr>
      </w:pPr>
    </w:p>
    <w:p w:rsidR="00295015" w:rsidRDefault="00295015" w:rsidP="00295015">
      <w:pPr>
        <w:pStyle w:val="Heading1"/>
        <w:jc w:val="left"/>
        <w:rPr>
          <w:rFonts w:ascii="Arial" w:hAnsi="Arial" w:cs="Arial"/>
        </w:rPr>
      </w:pPr>
    </w:p>
    <w:p w:rsidR="00295015" w:rsidRDefault="00295015" w:rsidP="00295015">
      <w:pPr>
        <w:rPr>
          <w:rFonts w:ascii="Arial" w:hAnsi="Arial" w:cs="Arial"/>
          <w:sz w:val="22"/>
          <w:szCs w:val="22"/>
        </w:rPr>
      </w:pPr>
    </w:p>
    <w:p w:rsidR="00295015" w:rsidRDefault="00295015" w:rsidP="00030D45">
      <w:pPr>
        <w:rPr>
          <w:b/>
          <w:bCs/>
          <w:i/>
          <w:iCs/>
        </w:rPr>
      </w:pPr>
    </w:p>
    <w:p w:rsidR="00315CD8" w:rsidRDefault="00315CD8" w:rsidP="00030D45">
      <w:pPr>
        <w:rPr>
          <w:b/>
          <w:bCs/>
          <w:i/>
          <w:iCs/>
        </w:rPr>
      </w:pPr>
    </w:p>
    <w:p w:rsidR="00030D45" w:rsidRDefault="00030D45" w:rsidP="00030D45">
      <w:pPr>
        <w:rPr>
          <w:b/>
          <w:bCs/>
          <w:i/>
          <w:iCs/>
        </w:rPr>
      </w:pPr>
    </w:p>
    <w:p w:rsidR="00030D45" w:rsidRDefault="00030D45" w:rsidP="00030D45">
      <w:pPr>
        <w:rPr>
          <w:b/>
          <w:bCs/>
          <w:i/>
          <w:iCs/>
        </w:rPr>
      </w:pPr>
    </w:p>
    <w:p w:rsidR="00030D45" w:rsidRDefault="00030D45" w:rsidP="00030D45">
      <w:pPr>
        <w:rPr>
          <w:b/>
          <w:bCs/>
          <w:i/>
          <w:iCs/>
        </w:rPr>
      </w:pPr>
    </w:p>
    <w:p w:rsidR="00030D45" w:rsidRDefault="00030D45" w:rsidP="00030D45">
      <w:pPr>
        <w:rPr>
          <w:b/>
          <w:bCs/>
          <w:i/>
          <w:iCs/>
        </w:rPr>
      </w:pPr>
    </w:p>
    <w:p w:rsidR="00030D45" w:rsidRDefault="00030D45" w:rsidP="00030D45">
      <w:pPr>
        <w:rPr>
          <w:b/>
          <w:bCs/>
          <w:i/>
          <w:iCs/>
        </w:rPr>
      </w:pPr>
    </w:p>
    <w:p w:rsidR="00070AD4" w:rsidRDefault="00070AD4">
      <w:pPr>
        <w:rPr>
          <w:rFonts w:ascii="Arial" w:hAnsi="Arial" w:cs="Arial"/>
          <w:sz w:val="22"/>
          <w:szCs w:val="22"/>
        </w:rPr>
      </w:pPr>
    </w:p>
    <w:p w:rsidR="00070AD4" w:rsidRDefault="00C56D7D">
      <w:pPr>
        <w:pStyle w:val="Heading4"/>
        <w:jc w:val="center"/>
        <w:rPr>
          <w:rFonts w:ascii="Arial" w:hAnsi="Arial" w:cs="Arial"/>
          <w:sz w:val="28"/>
          <w:szCs w:val="28"/>
        </w:rPr>
      </w:pPr>
      <w:r>
        <w:rPr>
          <w:rFonts w:ascii="Arial" w:hAnsi="Arial" w:cs="Arial"/>
          <w:sz w:val="28"/>
          <w:szCs w:val="28"/>
        </w:rPr>
        <w:lastRenderedPageBreak/>
        <w:t>SCHOOL</w:t>
      </w:r>
      <w:r w:rsidR="00281D83">
        <w:rPr>
          <w:rFonts w:ascii="Arial" w:hAnsi="Arial" w:cs="Arial"/>
          <w:sz w:val="28"/>
          <w:szCs w:val="28"/>
        </w:rPr>
        <w:t xml:space="preserve"> </w:t>
      </w:r>
      <w:r w:rsidR="00070AD4">
        <w:rPr>
          <w:rFonts w:ascii="Arial" w:hAnsi="Arial" w:cs="Arial"/>
          <w:sz w:val="28"/>
          <w:szCs w:val="28"/>
        </w:rPr>
        <w:t>COMMITTEE EVALUATION</w:t>
      </w:r>
    </w:p>
    <w:p w:rsidR="00070AD4" w:rsidRDefault="00070AD4">
      <w:pPr>
        <w:rPr>
          <w:sz w:val="28"/>
          <w:szCs w:val="28"/>
        </w:rPr>
      </w:pPr>
    </w:p>
    <w:p w:rsidR="00070AD4" w:rsidRDefault="00070AD4">
      <w:pPr>
        <w:pStyle w:val="Heading4"/>
        <w:jc w:val="both"/>
        <w:rPr>
          <w:rFonts w:ascii="Arial" w:hAnsi="Arial" w:cs="Arial"/>
          <w:sz w:val="28"/>
          <w:szCs w:val="28"/>
        </w:rPr>
      </w:pPr>
      <w:r>
        <w:rPr>
          <w:rFonts w:ascii="Arial" w:hAnsi="Arial" w:cs="Arial"/>
          <w:sz w:val="28"/>
          <w:szCs w:val="28"/>
        </w:rPr>
        <w:t xml:space="preserve">Teaching Criterion </w:t>
      </w:r>
      <w:r>
        <w:rPr>
          <w:rFonts w:ascii="Arial" w:hAnsi="Arial" w:cs="Arial"/>
          <w:color w:val="000000"/>
          <w:sz w:val="28"/>
          <w:szCs w:val="28"/>
        </w:rPr>
        <w:t>*</w:t>
      </w:r>
    </w:p>
    <w:p w:rsidR="00070AD4" w:rsidRDefault="00070AD4">
      <w:pPr>
        <w:rPr>
          <w:rFonts w:ascii="Arial" w:hAnsi="Arial" w:cs="Arial"/>
          <w:sz w:val="22"/>
          <w:szCs w:val="22"/>
        </w:rPr>
      </w:pPr>
    </w:p>
    <w:p w:rsidR="00070AD4" w:rsidRDefault="00070AD4">
      <w:pPr>
        <w:jc w:val="both"/>
        <w:rPr>
          <w:rFonts w:ascii="Arial" w:hAnsi="Arial" w:cs="Arial"/>
          <w:color w:val="000000"/>
          <w:sz w:val="22"/>
          <w:szCs w:val="22"/>
        </w:rPr>
      </w:pPr>
      <w:r>
        <w:rPr>
          <w:rFonts w:ascii="Arial" w:hAnsi="Arial" w:cs="Arial"/>
          <w:color w:val="000000"/>
          <w:sz w:val="22"/>
          <w:szCs w:val="22"/>
        </w:rPr>
        <w:t xml:space="preserve">There must be an effective contribution to undergraduate and/or postgraduate teaching. </w:t>
      </w:r>
    </w:p>
    <w:p w:rsidR="00070AD4" w:rsidRDefault="00070AD4">
      <w:pPr>
        <w:jc w:val="both"/>
        <w:rPr>
          <w:rFonts w:ascii="Arial" w:hAnsi="Arial" w:cs="Arial"/>
          <w:color w:val="000000"/>
          <w:sz w:val="22"/>
          <w:szCs w:val="22"/>
        </w:rPr>
      </w:pPr>
    </w:p>
    <w:p w:rsidR="00070AD4" w:rsidRDefault="00070AD4" w:rsidP="00030D45">
      <w:pPr>
        <w:jc w:val="both"/>
        <w:rPr>
          <w:rFonts w:ascii="Arial" w:hAnsi="Arial" w:cs="Arial"/>
          <w:sz w:val="32"/>
          <w:szCs w:val="32"/>
        </w:rPr>
      </w:pPr>
      <w:r>
        <w:rPr>
          <w:rFonts w:ascii="Arial" w:hAnsi="Arial" w:cs="Arial"/>
          <w:b/>
          <w:bCs/>
          <w:color w:val="000000"/>
          <w:sz w:val="18"/>
          <w:szCs w:val="18"/>
        </w:rPr>
        <w:t>*</w:t>
      </w:r>
      <w:r>
        <w:rPr>
          <w:rFonts w:ascii="Arial" w:hAnsi="Arial" w:cs="Arial"/>
          <w:color w:val="000000"/>
          <w:sz w:val="18"/>
          <w:szCs w:val="18"/>
        </w:rPr>
        <w:t>This criterion does not apply to those whose duties do not include teaching</w:t>
      </w:r>
      <w:proofErr w:type="gramStart"/>
      <w:r w:rsidR="00652E57">
        <w:rPr>
          <w:rFonts w:ascii="Arial" w:hAnsi="Arial" w:cs="Arial"/>
          <w:color w:val="000000"/>
          <w:sz w:val="18"/>
          <w:szCs w:val="18"/>
        </w:rPr>
        <w:t>.</w:t>
      </w:r>
      <w:r>
        <w:rPr>
          <w:rFonts w:ascii="Arial" w:hAnsi="Arial" w:cs="Arial"/>
          <w:color w:val="000000"/>
          <w:sz w:val="18"/>
          <w:szCs w:val="18"/>
        </w:rPr>
        <w:t>.</w:t>
      </w:r>
      <w:proofErr w:type="gramEnd"/>
      <w:r>
        <w:rPr>
          <w:rFonts w:ascii="Arial" w:hAnsi="Arial" w:cs="Arial"/>
          <w:color w:val="000000"/>
          <w:sz w:val="18"/>
          <w:szCs w:val="18"/>
        </w:rPr>
        <w:t xml:space="preserve"> </w:t>
      </w:r>
    </w:p>
    <w:p w:rsidR="004E5FD3" w:rsidRDefault="004E5FD3" w:rsidP="004E5FD3"/>
    <w:tbl>
      <w:tblPr>
        <w:tblW w:w="91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5950"/>
      </w:tblGrid>
      <w:tr w:rsidR="00B349F2" w:rsidTr="00B41DE4">
        <w:trPr>
          <w:trHeight w:val="4123"/>
        </w:trPr>
        <w:tc>
          <w:tcPr>
            <w:tcW w:w="3232" w:type="dxa"/>
            <w:tcBorders>
              <w:top w:val="single" w:sz="4" w:space="0" w:color="auto"/>
              <w:bottom w:val="single" w:sz="4" w:space="0" w:color="auto"/>
            </w:tcBorders>
          </w:tcPr>
          <w:p w:rsidR="00B349F2" w:rsidRDefault="00C01DA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1368425</wp:posOffset>
                      </wp:positionH>
                      <wp:positionV relativeFrom="paragraph">
                        <wp:posOffset>45085</wp:posOffset>
                      </wp:positionV>
                      <wp:extent cx="392430" cy="25615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61590"/>
                              </a:xfrm>
                              <a:prstGeom prst="rect">
                                <a:avLst/>
                              </a:prstGeom>
                              <a:solidFill>
                                <a:srgbClr val="FFFFFF"/>
                              </a:solidFill>
                              <a:ln w="9525">
                                <a:solidFill>
                                  <a:srgbClr val="FFFFFF"/>
                                </a:solidFill>
                                <a:miter lim="800000"/>
                                <a:headEnd/>
                                <a:tailEnd/>
                              </a:ln>
                            </wps:spPr>
                            <wps:txb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margin-left:107.75pt;margin-top:3.55pt;width:30.9pt;height:20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" strokecolor="white">
                      <v:textbo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v:textbox>
                    </v:shape>
                  </w:pict>
                </mc:Fallback>
              </mc:AlternateConten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B349F2" w:rsidRPr="00010811"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B349F2" w:rsidRDefault="00B349F2" w:rsidP="00C11CFE">
            <w:pPr>
              <w:tabs>
                <w:tab w:val="left" w:pos="426"/>
              </w:tabs>
              <w:ind w:right="-483"/>
              <w:rPr>
                <w:rFonts w:ascii="Arial" w:hAnsi="Arial" w:cs="Arial"/>
                <w:i/>
                <w:iCs/>
                <w:sz w:val="22"/>
                <w:szCs w:val="22"/>
              </w:rPr>
            </w:pPr>
          </w:p>
          <w:p w:rsidR="00B349F2" w:rsidRPr="00010811" w:rsidRDefault="00B349F2"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8"/>
                <w:szCs w:val="28"/>
              </w:rPr>
            </w:pPr>
          </w:p>
        </w:tc>
      </w:tr>
    </w:tbl>
    <w:p w:rsidR="004E5FD3" w:rsidRDefault="004E5FD3" w:rsidP="004E5FD3">
      <w:pPr>
        <w:rPr>
          <w:rFonts w:ascii="Arial" w:hAnsi="Arial" w:cs="Arial"/>
          <w:sz w:val="22"/>
          <w:szCs w:val="22"/>
        </w:rPr>
      </w:pPr>
    </w:p>
    <w:p w:rsidR="00070AD4" w:rsidRDefault="00070AD4">
      <w:pPr>
        <w:pStyle w:val="Heading8"/>
        <w:tabs>
          <w:tab w:val="clear" w:pos="426"/>
          <w:tab w:val="left" w:pos="0"/>
        </w:tabs>
        <w:rPr>
          <w:rFonts w:ascii="Arial" w:hAnsi="Arial" w:cs="Arial"/>
        </w:rPr>
      </w:pPr>
      <w:r>
        <w:rPr>
          <w:rFonts w:ascii="Arial" w:hAnsi="Arial" w:cs="Arial"/>
        </w:rPr>
        <w:t>General Contribution Criterion</w:t>
      </w:r>
    </w:p>
    <w:p w:rsidR="00070AD4" w:rsidRDefault="00070AD4">
      <w:pPr>
        <w:tabs>
          <w:tab w:val="left" w:pos="0"/>
        </w:tabs>
        <w:ind w:right="-483"/>
        <w:rPr>
          <w:rFonts w:ascii="Arial" w:hAnsi="Arial" w:cs="Arial"/>
          <w:sz w:val="22"/>
          <w:szCs w:val="22"/>
        </w:rPr>
      </w:pPr>
    </w:p>
    <w:p w:rsidR="00295015" w:rsidRDefault="00295015" w:rsidP="00295015">
      <w:pPr>
        <w:jc w:val="both"/>
        <w:rPr>
          <w:rFonts w:ascii="Arial" w:hAnsi="Arial" w:cs="Arial"/>
          <w:color w:val="000000"/>
          <w:sz w:val="22"/>
          <w:szCs w:val="22"/>
        </w:rPr>
      </w:pPr>
      <w:r>
        <w:rPr>
          <w:rFonts w:ascii="Arial" w:hAnsi="Arial" w:cs="Arial"/>
          <w:color w:val="000000"/>
          <w:sz w:val="22"/>
          <w:szCs w:val="22"/>
        </w:rPr>
        <w:t xml:space="preserve">There must be an 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w:t>
      </w:r>
      <w:r w:rsidRPr="00851F5B">
        <w:rPr>
          <w:rFonts w:ascii="Arial" w:hAnsi="Arial" w:cs="Arial"/>
          <w:color w:val="000000"/>
          <w:sz w:val="22"/>
          <w:szCs w:val="22"/>
        </w:rPr>
        <w:t xml:space="preserve">other than teaching and research, </w:t>
      </w:r>
      <w:r>
        <w:rPr>
          <w:rFonts w:ascii="Arial" w:hAnsi="Arial" w:cs="Arial"/>
          <w:color w:val="000000"/>
          <w:sz w:val="22"/>
          <w:szCs w:val="22"/>
        </w:rPr>
        <w:t>to the subject made more widely</w:t>
      </w:r>
      <w:r w:rsidRPr="00740388">
        <w:rPr>
          <w:rFonts w:ascii="Arial" w:hAnsi="Arial" w:cs="Arial"/>
          <w:sz w:val="22"/>
          <w:szCs w:val="22"/>
        </w:rPr>
        <w:t>, for example, widening participation activity and the design and delivery of outreach programmes,</w:t>
      </w:r>
      <w:r w:rsidRPr="00DD61C1">
        <w:rPr>
          <w:rFonts w:ascii="Arial" w:hAnsi="Arial" w:cs="Arial"/>
          <w:color w:val="FF0000"/>
          <w:sz w:val="22"/>
          <w:szCs w:val="22"/>
        </w:rPr>
        <w:t xml:space="preserve"> </w:t>
      </w:r>
      <w:r>
        <w:rPr>
          <w:rFonts w:ascii="Arial" w:hAnsi="Arial" w:cs="Arial"/>
          <w:color w:val="000000"/>
          <w:sz w:val="22"/>
          <w:szCs w:val="22"/>
        </w:rPr>
        <w:t>also editorial work, and clinical work (if applicable).</w:t>
      </w:r>
      <w:r>
        <w:rPr>
          <w:rFonts w:ascii="Arial" w:hAnsi="Arial" w:cs="Arial"/>
          <w:color w:val="000000"/>
          <w:sz w:val="22"/>
          <w:szCs w:val="22"/>
          <w:highlight w:val="lightGray"/>
        </w:rPr>
        <w:t xml:space="preserve"> </w:t>
      </w:r>
    </w:p>
    <w:p w:rsidR="004E5FD3" w:rsidRDefault="004E5FD3" w:rsidP="004E5FD3"/>
    <w:p w:rsidR="004E5FD3" w:rsidRDefault="004E5FD3" w:rsidP="004E5FD3">
      <w:pPr>
        <w:pStyle w:val="Heading1"/>
        <w:jc w:val="left"/>
        <w:rPr>
          <w:rFonts w:ascii="Arial" w:hAnsi="Arial" w:cs="Arial"/>
        </w:rPr>
      </w:pPr>
    </w:p>
    <w:tbl>
      <w:tblPr>
        <w:tblW w:w="91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5950"/>
      </w:tblGrid>
      <w:tr w:rsidR="00B349F2" w:rsidTr="00315CD8">
        <w:trPr>
          <w:trHeight w:val="4175"/>
        </w:trPr>
        <w:tc>
          <w:tcPr>
            <w:tcW w:w="3232" w:type="dxa"/>
            <w:tcBorders>
              <w:top w:val="single" w:sz="4" w:space="0" w:color="auto"/>
              <w:bottom w:val="single" w:sz="4" w:space="0" w:color="auto"/>
            </w:tcBorders>
          </w:tcPr>
          <w:p w:rsidR="00B349F2" w:rsidRDefault="00C01DA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1447165</wp:posOffset>
                      </wp:positionH>
                      <wp:positionV relativeFrom="paragraph">
                        <wp:posOffset>46355</wp:posOffset>
                      </wp:positionV>
                      <wp:extent cx="392430" cy="259080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90800"/>
                              </a:xfrm>
                              <a:prstGeom prst="rect">
                                <a:avLst/>
                              </a:prstGeom>
                              <a:solidFill>
                                <a:srgbClr val="FFFFFF"/>
                              </a:solidFill>
                              <a:ln w="9525">
                                <a:solidFill>
                                  <a:srgbClr val="FFFFFF"/>
                                </a:solidFill>
                                <a:miter lim="800000"/>
                                <a:headEnd/>
                                <a:tailEnd/>
                              </a:ln>
                            </wps:spPr>
                            <wps:txb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margin-left:113.95pt;margin-top:3.65pt;width:30.9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" strokecolor="white">
                      <v:textbo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v:textbox>
                    </v:shape>
                  </w:pict>
                </mc:Fallback>
              </mc:AlternateConten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B349F2" w:rsidRPr="00010811"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B349F2" w:rsidRDefault="00B349F2" w:rsidP="00C11CFE">
            <w:pPr>
              <w:tabs>
                <w:tab w:val="left" w:pos="426"/>
              </w:tabs>
              <w:ind w:right="-483"/>
              <w:rPr>
                <w:rFonts w:ascii="Arial" w:hAnsi="Arial" w:cs="Arial"/>
                <w:i/>
                <w:iCs/>
                <w:sz w:val="22"/>
                <w:szCs w:val="22"/>
              </w:rPr>
            </w:pPr>
          </w:p>
          <w:p w:rsidR="00B349F2" w:rsidRPr="00010811" w:rsidRDefault="00B349F2"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8"/>
                <w:szCs w:val="28"/>
              </w:rPr>
            </w:pPr>
          </w:p>
        </w:tc>
      </w:tr>
    </w:tbl>
    <w:p w:rsidR="00070AD4" w:rsidRDefault="00070AD4">
      <w:pPr>
        <w:rPr>
          <w:rFonts w:ascii="Arial" w:hAnsi="Arial" w:cs="Arial"/>
          <w:sz w:val="22"/>
          <w:szCs w:val="22"/>
        </w:rPr>
      </w:pPr>
    </w:p>
    <w:p w:rsidR="00FB12A9" w:rsidRDefault="00FB12A9">
      <w:pPr>
        <w:rPr>
          <w:rFonts w:ascii="Arial" w:hAnsi="Arial" w:cs="Arial"/>
          <w:sz w:val="22"/>
          <w:szCs w:val="22"/>
        </w:rPr>
      </w:pPr>
    </w:p>
    <w:p w:rsidR="00070AD4" w:rsidRDefault="00070AD4">
      <w:pPr>
        <w:rPr>
          <w:rFonts w:ascii="Arial" w:hAnsi="Arial" w:cs="Arial"/>
          <w:sz w:val="22"/>
          <w:szCs w:val="22"/>
        </w:rPr>
      </w:pPr>
      <w:r>
        <w:rPr>
          <w:rFonts w:ascii="Arial" w:hAnsi="Arial" w:cs="Arial"/>
          <w:sz w:val="22"/>
          <w:szCs w:val="22"/>
        </w:rPr>
        <w:t>Signed:</w:t>
      </w:r>
      <w:ins w:id="2" w:author="Sarah Botcherby" w:date="2019-09-05T19:09:00Z">
        <w:r w:rsidR="008A728F">
          <w:rPr>
            <w:rFonts w:ascii="Arial" w:hAnsi="Arial" w:cs="Arial"/>
            <w:sz w:val="22"/>
            <w:szCs w:val="22"/>
          </w:rPr>
          <w:t xml:space="preserve"> </w:t>
        </w:r>
      </w:ins>
      <w:bookmarkStart w:id="3" w:name="_GoBack"/>
      <w:bookmarkEnd w:id="3"/>
      <w:r>
        <w:rPr>
          <w:rFonts w:ascii="Arial" w:hAnsi="Arial" w:cs="Arial"/>
          <w:sz w:val="22"/>
          <w:szCs w:val="22"/>
        </w:rPr>
        <w:t>________________________________________    Date</w:t>
      </w:r>
      <w:proofErr w:type="gramStart"/>
      <w:r>
        <w:rPr>
          <w:rFonts w:ascii="Arial" w:hAnsi="Arial" w:cs="Arial"/>
          <w:sz w:val="22"/>
          <w:szCs w:val="22"/>
        </w:rPr>
        <w:t>:_</w:t>
      </w:r>
      <w:proofErr w:type="gramEnd"/>
      <w:r>
        <w:rPr>
          <w:rFonts w:ascii="Arial" w:hAnsi="Arial" w:cs="Arial"/>
          <w:sz w:val="22"/>
          <w:szCs w:val="22"/>
        </w:rPr>
        <w:t>____________________</w:t>
      </w:r>
    </w:p>
    <w:p w:rsidR="00070AD4" w:rsidRDefault="00070AD4">
      <w:pPr>
        <w:pStyle w:val="Heading3"/>
        <w:rPr>
          <w:rFonts w:ascii="Arial" w:hAnsi="Arial" w:cs="Arial"/>
          <w:sz w:val="22"/>
          <w:szCs w:val="22"/>
        </w:rPr>
      </w:pPr>
      <w:r>
        <w:rPr>
          <w:rFonts w:ascii="Arial" w:hAnsi="Arial" w:cs="Arial"/>
          <w:sz w:val="22"/>
          <w:szCs w:val="22"/>
        </w:rPr>
        <w:t xml:space="preserve">Chair of </w:t>
      </w:r>
      <w:r w:rsidR="00C56D7D">
        <w:rPr>
          <w:rFonts w:ascii="Arial" w:hAnsi="Arial" w:cs="Arial"/>
          <w:sz w:val="22"/>
          <w:szCs w:val="22"/>
        </w:rPr>
        <w:t>Senior Academic Promotions School</w:t>
      </w:r>
      <w:r w:rsidR="006657D3">
        <w:rPr>
          <w:rFonts w:ascii="Arial" w:hAnsi="Arial" w:cs="Arial"/>
          <w:sz w:val="22"/>
          <w:szCs w:val="22"/>
        </w:rPr>
        <w:t xml:space="preserve"> </w:t>
      </w:r>
      <w:r>
        <w:rPr>
          <w:rFonts w:ascii="Arial" w:hAnsi="Arial" w:cs="Arial"/>
          <w:sz w:val="22"/>
          <w:szCs w:val="22"/>
        </w:rPr>
        <w:t>Committee</w:t>
      </w:r>
    </w:p>
    <w:p w:rsidR="00070AD4" w:rsidRDefault="00070AD4">
      <w:pPr>
        <w:rPr>
          <w:rFonts w:ascii="Arial" w:hAnsi="Arial" w:cs="Arial"/>
          <w:sz w:val="22"/>
          <w:szCs w:val="22"/>
        </w:rPr>
      </w:pPr>
    </w:p>
    <w:sectPr w:rsidR="00070AD4" w:rsidSect="0077451F">
      <w:headerReference w:type="default" r:id="rId7"/>
      <w:footerReference w:type="even" r:id="rId8"/>
      <w:footerReference w:type="default" r:id="rId9"/>
      <w:pgSz w:w="11906" w:h="16838"/>
      <w:pgMar w:top="567" w:right="1134" w:bottom="567" w:left="1418" w:header="454" w:footer="284" w:gutter="0"/>
      <w:pgNumType w:start="109"/>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5E7" w:rsidRDefault="008235E7">
      <w:r>
        <w:separator/>
      </w:r>
    </w:p>
  </w:endnote>
  <w:endnote w:type="continuationSeparator" w:id="0">
    <w:p w:rsidR="008235E7" w:rsidRDefault="0082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0FB" w:rsidRDefault="00C370FB" w:rsidP="00F0127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370FB" w:rsidRDefault="00C370FB" w:rsidP="00F01277">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EC" w:rsidRPr="00E143CA" w:rsidRDefault="004A0DEC" w:rsidP="00E143CA">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5E7" w:rsidRDefault="008235E7">
      <w:r>
        <w:separator/>
      </w:r>
    </w:p>
  </w:footnote>
  <w:footnote w:type="continuationSeparator" w:id="0">
    <w:p w:rsidR="008235E7" w:rsidRDefault="00823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39" w:rsidRPr="00E742C8" w:rsidRDefault="00E51439">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E742C8">
      <w:rPr>
        <w:rFonts w:ascii="Arial" w:hAnsi="Arial" w:cs="Arial"/>
        <w:i w:val="0"/>
        <w:iCs w:val="0"/>
        <w:sz w:val="22"/>
        <w:szCs w:val="22"/>
      </w:rPr>
      <w:t xml:space="preserve">DOCUMENT </w:t>
    </w:r>
    <w:proofErr w:type="gramStart"/>
    <w:r w:rsidRPr="00E742C8">
      <w:rPr>
        <w:rFonts w:ascii="Arial" w:hAnsi="Arial" w:cs="Arial"/>
        <w:i w:val="0"/>
        <w:iCs w:val="0"/>
        <w:sz w:val="22"/>
        <w:szCs w:val="22"/>
      </w:rPr>
      <w:t>7B  Part</w:t>
    </w:r>
    <w:proofErr w:type="gramEnd"/>
    <w:r w:rsidRPr="00E742C8">
      <w:rPr>
        <w:rFonts w:ascii="Arial" w:hAnsi="Arial" w:cs="Arial"/>
        <w:i w:val="0"/>
        <w:iCs w:val="0"/>
        <w:sz w:val="22"/>
        <w:szCs w:val="22"/>
      </w:rPr>
      <w:t xml:space="preserve"> 2 (Readership) </w:t>
    </w:r>
  </w:p>
  <w:p w:rsidR="00E51439" w:rsidRDefault="00E51439">
    <w:pPr>
      <w:pStyle w:val="Heading2"/>
      <w:ind w:right="-483"/>
      <w:rPr>
        <w:rFonts w:ascii="Arial" w:hAnsi="Arial" w:cs="Arial"/>
        <w:sz w:val="28"/>
        <w:szCs w:val="28"/>
      </w:rPr>
    </w:pPr>
    <w:r>
      <w:rPr>
        <w:rFonts w:ascii="Arial" w:hAnsi="Arial" w:cs="Arial"/>
        <w:sz w:val="28"/>
        <w:szCs w:val="28"/>
      </w:rPr>
      <w:t>Evaluation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15:restartNumberingAfterBreak="0">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15:restartNumberingAfterBreak="0">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15:restartNumberingAfterBreak="0">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o Pham">
    <w15:presenceInfo w15:providerId="AD" w15:userId="S-1-5-21-1497911976-2574418539-4128011091-26201"/>
  </w15:person>
  <w15:person w15:author="Sarah Botcherby">
    <w15:presenceInfo w15:providerId="AD" w15:userId="S-1-5-21-1497911976-2574418539-4128011091-3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A2"/>
    <w:rsid w:val="00001C2D"/>
    <w:rsid w:val="00010811"/>
    <w:rsid w:val="00030D45"/>
    <w:rsid w:val="000314F6"/>
    <w:rsid w:val="00070AD4"/>
    <w:rsid w:val="00082C1B"/>
    <w:rsid w:val="000874AE"/>
    <w:rsid w:val="000A2C41"/>
    <w:rsid w:val="000A78CF"/>
    <w:rsid w:val="000C33DB"/>
    <w:rsid w:val="000F04DD"/>
    <w:rsid w:val="000F48E2"/>
    <w:rsid w:val="001062BB"/>
    <w:rsid w:val="001240AC"/>
    <w:rsid w:val="00150D58"/>
    <w:rsid w:val="00170693"/>
    <w:rsid w:val="001B0273"/>
    <w:rsid w:val="001C037A"/>
    <w:rsid w:val="0027062A"/>
    <w:rsid w:val="00281D83"/>
    <w:rsid w:val="00287153"/>
    <w:rsid w:val="00292EA8"/>
    <w:rsid w:val="00295015"/>
    <w:rsid w:val="002B5560"/>
    <w:rsid w:val="002C22D8"/>
    <w:rsid w:val="002E66EB"/>
    <w:rsid w:val="0030120F"/>
    <w:rsid w:val="00302AAA"/>
    <w:rsid w:val="00303617"/>
    <w:rsid w:val="00315CD8"/>
    <w:rsid w:val="003442A5"/>
    <w:rsid w:val="00387414"/>
    <w:rsid w:val="003A04EC"/>
    <w:rsid w:val="003A6EC2"/>
    <w:rsid w:val="00416F19"/>
    <w:rsid w:val="004504A2"/>
    <w:rsid w:val="00457D28"/>
    <w:rsid w:val="004A0DEC"/>
    <w:rsid w:val="004A5115"/>
    <w:rsid w:val="004D6FF2"/>
    <w:rsid w:val="004E5FD3"/>
    <w:rsid w:val="004E758D"/>
    <w:rsid w:val="005263ED"/>
    <w:rsid w:val="0055577B"/>
    <w:rsid w:val="00612131"/>
    <w:rsid w:val="006172A4"/>
    <w:rsid w:val="00644A3E"/>
    <w:rsid w:val="00652E57"/>
    <w:rsid w:val="006657D3"/>
    <w:rsid w:val="00684A5C"/>
    <w:rsid w:val="006B533B"/>
    <w:rsid w:val="006C62B2"/>
    <w:rsid w:val="006D553D"/>
    <w:rsid w:val="00740388"/>
    <w:rsid w:val="0077451F"/>
    <w:rsid w:val="00786735"/>
    <w:rsid w:val="007C32FD"/>
    <w:rsid w:val="008235E7"/>
    <w:rsid w:val="00827F96"/>
    <w:rsid w:val="0085197E"/>
    <w:rsid w:val="00851F5B"/>
    <w:rsid w:val="0086664B"/>
    <w:rsid w:val="00891EE4"/>
    <w:rsid w:val="00893424"/>
    <w:rsid w:val="008A38B3"/>
    <w:rsid w:val="008A728F"/>
    <w:rsid w:val="008C3961"/>
    <w:rsid w:val="008F4BA7"/>
    <w:rsid w:val="00946BBD"/>
    <w:rsid w:val="00962777"/>
    <w:rsid w:val="00965419"/>
    <w:rsid w:val="009C0A84"/>
    <w:rsid w:val="00A100C3"/>
    <w:rsid w:val="00A40C25"/>
    <w:rsid w:val="00A45604"/>
    <w:rsid w:val="00A72E61"/>
    <w:rsid w:val="00AC5C52"/>
    <w:rsid w:val="00AD35F6"/>
    <w:rsid w:val="00AE6F09"/>
    <w:rsid w:val="00AF2588"/>
    <w:rsid w:val="00B20A75"/>
    <w:rsid w:val="00B349F2"/>
    <w:rsid w:val="00B41DE4"/>
    <w:rsid w:val="00B51C08"/>
    <w:rsid w:val="00B57342"/>
    <w:rsid w:val="00BC16A8"/>
    <w:rsid w:val="00C01DA2"/>
    <w:rsid w:val="00C11CFE"/>
    <w:rsid w:val="00C370FB"/>
    <w:rsid w:val="00C472D6"/>
    <w:rsid w:val="00C56D7D"/>
    <w:rsid w:val="00C6775C"/>
    <w:rsid w:val="00C9385F"/>
    <w:rsid w:val="00CA2706"/>
    <w:rsid w:val="00CD5687"/>
    <w:rsid w:val="00D340E3"/>
    <w:rsid w:val="00D3595D"/>
    <w:rsid w:val="00D84D29"/>
    <w:rsid w:val="00DA66F2"/>
    <w:rsid w:val="00DD61C1"/>
    <w:rsid w:val="00DD64B5"/>
    <w:rsid w:val="00DF187F"/>
    <w:rsid w:val="00E143CA"/>
    <w:rsid w:val="00E33026"/>
    <w:rsid w:val="00E51439"/>
    <w:rsid w:val="00E616B8"/>
    <w:rsid w:val="00E742C8"/>
    <w:rsid w:val="00EA624F"/>
    <w:rsid w:val="00F01277"/>
    <w:rsid w:val="00F03CDD"/>
    <w:rsid w:val="00F24A87"/>
    <w:rsid w:val="00F42653"/>
    <w:rsid w:val="00F86A0C"/>
    <w:rsid w:val="00FB1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8E9A1B-08B4-4C50-BF5D-5E92E7FD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EA624F"/>
    <w:rPr>
      <w:rFonts w:cs="Times New Roman"/>
      <w:color w:val="auto"/>
      <w:u w:val="single"/>
    </w:rPr>
  </w:style>
  <w:style w:type="character" w:styleId="CommentReference">
    <w:name w:val="annotation reference"/>
    <w:basedOn w:val="DefaultParagraphFont"/>
    <w:uiPriority w:val="99"/>
    <w:semiHidden/>
    <w:unhideWhenUsed/>
    <w:rsid w:val="00295015"/>
    <w:rPr>
      <w:rFonts w:cs="Times New Roman"/>
      <w:sz w:val="16"/>
      <w:szCs w:val="16"/>
    </w:rPr>
  </w:style>
  <w:style w:type="paragraph" w:styleId="CommentText">
    <w:name w:val="annotation text"/>
    <w:basedOn w:val="Normal"/>
    <w:link w:val="CommentTextChar"/>
    <w:uiPriority w:val="99"/>
    <w:semiHidden/>
    <w:unhideWhenUsed/>
    <w:rsid w:val="00295015"/>
  </w:style>
  <w:style w:type="character" w:customStyle="1" w:styleId="CommentTextChar">
    <w:name w:val="Comment Text Char"/>
    <w:basedOn w:val="DefaultParagraphFont"/>
    <w:link w:val="CommentText"/>
    <w:uiPriority w:val="99"/>
    <w:semiHidden/>
    <w:locked/>
    <w:rsid w:val="00295015"/>
    <w:rPr>
      <w:rFonts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100C6CD0.dotm</Template>
  <TotalTime>1</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Evaluation Sheet (Readership)</vt:lpstr>
    </vt:vector>
  </TitlesOfParts>
  <Company>University of Cambridge</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(Readership)</dc:title>
  <dc:creator>Karin Potters</dc:creator>
  <cp:lastModifiedBy>Sarah Botcherby</cp:lastModifiedBy>
  <cp:revision>3</cp:revision>
  <cp:lastPrinted>2018-09-10T08:43:00Z</cp:lastPrinted>
  <dcterms:created xsi:type="dcterms:W3CDTF">2019-08-23T13:22:00Z</dcterms:created>
  <dcterms:modified xsi:type="dcterms:W3CDTF">2019-09-05T18:09:00Z</dcterms:modified>
</cp:coreProperties>
</file>