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FA" w:rsidRDefault="001417FA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AA25CC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del w:id="0" w:author="Quo Pham" w:date="2019-08-23T14:26:00Z">
        <w:r w:rsidR="00605447" w:rsidDel="001B54F4">
          <w:rPr>
            <w:rFonts w:ascii="Arial" w:hAnsi="Arial" w:cs="Arial"/>
            <w:b/>
            <w:bCs/>
            <w:i/>
            <w:iCs/>
            <w:sz w:val="28"/>
            <w:szCs w:val="28"/>
          </w:rPr>
          <w:delText>201</w:delText>
        </w:r>
        <w:r w:rsidR="00B03D23" w:rsidDel="001B54F4">
          <w:rPr>
            <w:rFonts w:ascii="Arial" w:hAnsi="Arial" w:cs="Arial"/>
            <w:b/>
            <w:bCs/>
            <w:i/>
            <w:iCs/>
            <w:sz w:val="28"/>
            <w:szCs w:val="28"/>
          </w:rPr>
          <w:delText>9</w:delText>
        </w:r>
        <w:r w:rsidR="00AF0107" w:rsidDel="001B54F4">
          <w:rPr>
            <w:rFonts w:ascii="Arial" w:hAnsi="Arial" w:cs="Arial"/>
            <w:b/>
            <w:bCs/>
            <w:i/>
            <w:iCs/>
            <w:sz w:val="28"/>
            <w:szCs w:val="28"/>
          </w:rPr>
          <w:delText xml:space="preserve"> </w:delText>
        </w:r>
      </w:del>
      <w:ins w:id="1" w:author="Quo Pham" w:date="2019-08-23T14:26:00Z">
        <w:r w:rsidR="001B54F4">
          <w:rPr>
            <w:rFonts w:ascii="Arial" w:hAnsi="Arial" w:cs="Arial"/>
            <w:b/>
            <w:bCs/>
            <w:i/>
            <w:iCs/>
            <w:sz w:val="28"/>
            <w:szCs w:val="28"/>
          </w:rPr>
          <w:t>20</w:t>
        </w:r>
        <w:r w:rsidR="001B54F4">
          <w:rPr>
            <w:rFonts w:ascii="Arial" w:hAnsi="Arial" w:cs="Arial"/>
            <w:b/>
            <w:bCs/>
            <w:i/>
            <w:iCs/>
            <w:sz w:val="28"/>
            <w:szCs w:val="28"/>
          </w:rPr>
          <w:t>20</w:t>
        </w:r>
        <w:bookmarkStart w:id="2" w:name="_GoBack"/>
        <w:bookmarkEnd w:id="2"/>
        <w:r w:rsidR="001B54F4">
          <w:rPr>
            <w:rFonts w:ascii="Arial" w:hAnsi="Arial" w:cs="Arial"/>
            <w:b/>
            <w:bCs/>
            <w:i/>
            <w:iCs/>
            <w:sz w:val="28"/>
            <w:szCs w:val="28"/>
          </w:rPr>
          <w:t xml:space="preserve"> </w:t>
        </w:r>
      </w:ins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University Senior Lectureship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7B5E3F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VICE-CHANCELLOR’S </w:t>
      </w:r>
      <w:r w:rsidR="001417FA">
        <w:rPr>
          <w:rFonts w:ascii="Arial" w:hAnsi="Arial" w:cs="Arial"/>
          <w:sz w:val="28"/>
          <w:szCs w:val="28"/>
        </w:rPr>
        <w:t>COMMITTEE EVALUATION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1417FA" w:rsidRDefault="001417FA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578C2" w:rsidRDefault="001417FA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  <w:r w:rsidR="001578C2">
        <w:rPr>
          <w:rFonts w:ascii="Arial" w:hAnsi="Arial" w:cs="Arial"/>
          <w:sz w:val="22"/>
          <w:szCs w:val="22"/>
        </w:rPr>
        <w:tab/>
      </w:r>
    </w:p>
    <w:p w:rsidR="001578C2" w:rsidRDefault="001578C2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</w:p>
    <w:p w:rsidR="00393986" w:rsidRDefault="00393986" w:rsidP="00393986">
      <w:pPr>
        <w:ind w:right="-483"/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ind w:right="-483"/>
        <w:rPr>
          <w:rFonts w:ascii="Arial" w:hAnsi="Arial" w:cs="Arial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393986" w:rsidRDefault="00393986" w:rsidP="00393986">
      <w:pPr>
        <w:pStyle w:val="Heading3"/>
        <w:rPr>
          <w:rFonts w:ascii="Arial" w:hAnsi="Arial" w:cs="Arial"/>
        </w:rPr>
      </w:pPr>
    </w:p>
    <w:p w:rsidR="00393986" w:rsidRDefault="00393986" w:rsidP="00393986">
      <w:pPr>
        <w:pStyle w:val="Heading3"/>
        <w:rPr>
          <w:rFonts w:ascii="Arial" w:hAnsi="Arial" w:cs="Arial"/>
          <w:i w:val="0"/>
          <w:iCs w:val="0"/>
        </w:rPr>
      </w:pPr>
      <w:r w:rsidRPr="00B03D23">
        <w:rPr>
          <w:rFonts w:ascii="Arial" w:hAnsi="Arial" w:cs="Arial"/>
          <w:sz w:val="22"/>
          <w:szCs w:val="22"/>
        </w:rPr>
        <w:t>Chair of the</w:t>
      </w:r>
      <w:r>
        <w:rPr>
          <w:rFonts w:ascii="Arial" w:hAnsi="Arial" w:cs="Arial"/>
        </w:rPr>
        <w:t xml:space="preserve"> </w:t>
      </w:r>
      <w:r w:rsidR="00B03D23">
        <w:rPr>
          <w:rFonts w:ascii="Arial" w:hAnsi="Arial" w:cs="Arial"/>
          <w:sz w:val="22"/>
          <w:szCs w:val="22"/>
        </w:rPr>
        <w:t>Vice-Chancellor’s Senior Academic Promotions Committee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1417FA" w:rsidRDefault="001417FA" w:rsidP="00393986">
      <w:pPr>
        <w:ind w:right="-483"/>
      </w:pPr>
    </w:p>
    <w:sectPr w:rsidR="001417FA" w:rsidSect="00CC2A83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454" w:footer="28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68" w:rsidRDefault="00A46D68">
      <w:r>
        <w:separator/>
      </w:r>
    </w:p>
  </w:endnote>
  <w:endnote w:type="continuationSeparator" w:id="0">
    <w:p w:rsidR="00A46D68" w:rsidRDefault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9C" w:rsidRDefault="000E779C" w:rsidP="00B42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9C" w:rsidRDefault="000E7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9C" w:rsidRPr="00FC4413" w:rsidRDefault="000E779C" w:rsidP="00FC441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68" w:rsidRDefault="00A46D68">
      <w:r>
        <w:separator/>
      </w:r>
    </w:p>
  </w:footnote>
  <w:footnote w:type="continuationSeparator" w:id="0">
    <w:p w:rsidR="00A46D68" w:rsidRDefault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79" w:rsidRPr="00EF1F03" w:rsidRDefault="00E40579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EF1F03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EF1F03">
      <w:rPr>
        <w:rFonts w:ascii="Arial" w:hAnsi="Arial" w:cs="Arial"/>
        <w:i w:val="0"/>
        <w:iCs w:val="0"/>
        <w:sz w:val="22"/>
        <w:szCs w:val="22"/>
      </w:rPr>
      <w:t>7C  Part</w:t>
    </w:r>
    <w:proofErr w:type="gramEnd"/>
    <w:r w:rsidRPr="00EF1F03">
      <w:rPr>
        <w:rFonts w:ascii="Arial" w:hAnsi="Arial" w:cs="Arial"/>
        <w:i w:val="0"/>
        <w:iCs w:val="0"/>
        <w:sz w:val="22"/>
        <w:szCs w:val="22"/>
      </w:rPr>
      <w:t xml:space="preserve"> 3  (University Senior Lectureship) </w:t>
    </w:r>
  </w:p>
  <w:p w:rsidR="00E40579" w:rsidRDefault="00E40579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82C"/>
    <w:multiLevelType w:val="multilevel"/>
    <w:tmpl w:val="7830387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</w:rPr>
    </w:lvl>
  </w:abstractNum>
  <w:abstractNum w:abstractNumId="1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3" w15:restartNumberingAfterBreak="0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5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o Pham">
    <w15:presenceInfo w15:providerId="AD" w15:userId="S-1-5-21-1497911976-2574418539-4128011091-26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E"/>
    <w:rsid w:val="0005225B"/>
    <w:rsid w:val="00062ED2"/>
    <w:rsid w:val="000874AE"/>
    <w:rsid w:val="0009235C"/>
    <w:rsid w:val="000D2A07"/>
    <w:rsid w:val="000E0200"/>
    <w:rsid w:val="000E779C"/>
    <w:rsid w:val="00137199"/>
    <w:rsid w:val="001417FA"/>
    <w:rsid w:val="001578C2"/>
    <w:rsid w:val="00175802"/>
    <w:rsid w:val="00186BE0"/>
    <w:rsid w:val="001B4EDC"/>
    <w:rsid w:val="001B54F4"/>
    <w:rsid w:val="00292504"/>
    <w:rsid w:val="002B5475"/>
    <w:rsid w:val="002D6946"/>
    <w:rsid w:val="00331270"/>
    <w:rsid w:val="00393986"/>
    <w:rsid w:val="003E66F4"/>
    <w:rsid w:val="004038C5"/>
    <w:rsid w:val="0041074D"/>
    <w:rsid w:val="004316DE"/>
    <w:rsid w:val="00446B32"/>
    <w:rsid w:val="0045650C"/>
    <w:rsid w:val="00463A6A"/>
    <w:rsid w:val="00555D48"/>
    <w:rsid w:val="005811E6"/>
    <w:rsid w:val="00605447"/>
    <w:rsid w:val="006268E7"/>
    <w:rsid w:val="00627E51"/>
    <w:rsid w:val="0063776A"/>
    <w:rsid w:val="006859D0"/>
    <w:rsid w:val="006B533B"/>
    <w:rsid w:val="00720FCA"/>
    <w:rsid w:val="00744CEF"/>
    <w:rsid w:val="00755DA1"/>
    <w:rsid w:val="00764C9A"/>
    <w:rsid w:val="007A20B9"/>
    <w:rsid w:val="007B5E3F"/>
    <w:rsid w:val="007C47B5"/>
    <w:rsid w:val="00814F78"/>
    <w:rsid w:val="00856C5A"/>
    <w:rsid w:val="00881E6A"/>
    <w:rsid w:val="008A35EF"/>
    <w:rsid w:val="008A4932"/>
    <w:rsid w:val="009A151F"/>
    <w:rsid w:val="009F755E"/>
    <w:rsid w:val="00A46D68"/>
    <w:rsid w:val="00A53112"/>
    <w:rsid w:val="00A56EBA"/>
    <w:rsid w:val="00A968D7"/>
    <w:rsid w:val="00AA25CC"/>
    <w:rsid w:val="00AF0107"/>
    <w:rsid w:val="00AF74CE"/>
    <w:rsid w:val="00B03D23"/>
    <w:rsid w:val="00B06702"/>
    <w:rsid w:val="00B42243"/>
    <w:rsid w:val="00B75604"/>
    <w:rsid w:val="00C021F3"/>
    <w:rsid w:val="00C11755"/>
    <w:rsid w:val="00C4673D"/>
    <w:rsid w:val="00C64414"/>
    <w:rsid w:val="00C9069E"/>
    <w:rsid w:val="00CC2A83"/>
    <w:rsid w:val="00CC74E1"/>
    <w:rsid w:val="00CD1ACE"/>
    <w:rsid w:val="00D004E8"/>
    <w:rsid w:val="00D60834"/>
    <w:rsid w:val="00E40579"/>
    <w:rsid w:val="00E55A8B"/>
    <w:rsid w:val="00E55DB0"/>
    <w:rsid w:val="00EB1C53"/>
    <w:rsid w:val="00EE1559"/>
    <w:rsid w:val="00EF1F03"/>
    <w:rsid w:val="00F42377"/>
    <w:rsid w:val="00F66366"/>
    <w:rsid w:val="00F73019"/>
    <w:rsid w:val="00F877B6"/>
    <w:rsid w:val="00FC441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E7195"/>
  <w14:defaultImageDpi w14:val="0"/>
  <w15:docId w15:val="{5B51B925-4C97-470D-8F9F-600C2351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Quo Pham</cp:lastModifiedBy>
  <cp:revision>2</cp:revision>
  <cp:lastPrinted>2018-09-10T08:35:00Z</cp:lastPrinted>
  <dcterms:created xsi:type="dcterms:W3CDTF">2019-08-23T13:27:00Z</dcterms:created>
  <dcterms:modified xsi:type="dcterms:W3CDTF">2019-08-23T13:27:00Z</dcterms:modified>
</cp:coreProperties>
</file>