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EF" w:rsidRPr="00604272" w:rsidRDefault="00785DEF" w:rsidP="00785DEF">
      <w:pPr>
        <w:jc w:val="right"/>
        <w:rPr>
          <w:sz w:val="24"/>
          <w:szCs w:val="24"/>
        </w:rPr>
      </w:pPr>
      <w:bookmarkStart w:id="0" w:name="_GoBack"/>
      <w:bookmarkEnd w:id="0"/>
      <w:r>
        <w:tab/>
      </w:r>
      <w:r>
        <w:tab/>
      </w:r>
      <w:r>
        <w:tab/>
      </w:r>
      <w:r>
        <w:tab/>
      </w:r>
      <w:r>
        <w:tab/>
      </w:r>
      <w:r>
        <w:tab/>
      </w:r>
      <w:r>
        <w:tab/>
      </w:r>
      <w:r>
        <w:tab/>
      </w:r>
      <w:r>
        <w:tab/>
      </w:r>
      <w:r>
        <w:tab/>
      </w:r>
      <w:r>
        <w:rPr>
          <w:sz w:val="24"/>
          <w:szCs w:val="24"/>
        </w:rPr>
        <w:t>SRP2</w:t>
      </w:r>
    </w:p>
    <w:p w:rsidR="001547C6" w:rsidRPr="00785DEF" w:rsidRDefault="00C011D6" w:rsidP="00785DEF">
      <w:pPr>
        <w:rPr>
          <w:noProof/>
          <w:lang w:eastAsia="en-GB"/>
        </w:rPr>
      </w:pPr>
      <w:r>
        <w:rPr>
          <w:noProof/>
          <w:lang w:eastAsia="en-GB"/>
        </w:rPr>
        <w:drawing>
          <wp:inline distT="0" distB="0" distL="0" distR="0">
            <wp:extent cx="24955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495300"/>
                    </a:xfrm>
                    <a:prstGeom prst="rect">
                      <a:avLst/>
                    </a:prstGeom>
                    <a:noFill/>
                    <a:ln>
                      <a:noFill/>
                    </a:ln>
                  </pic:spPr>
                </pic:pic>
              </a:graphicData>
            </a:graphic>
          </wp:inline>
        </w:drawing>
      </w:r>
    </w:p>
    <w:p w:rsidR="001547C6" w:rsidRDefault="001547C6" w:rsidP="00DA6834">
      <w:pPr>
        <w:ind w:right="-1044"/>
        <w:rPr>
          <w:rFonts w:ascii="Arial" w:hAnsi="Arial" w:cs="Arial"/>
          <w:b/>
          <w:bCs/>
          <w:sz w:val="28"/>
          <w:szCs w:val="28"/>
        </w:rPr>
      </w:pPr>
    </w:p>
    <w:p w:rsidR="001547C6" w:rsidRDefault="00D818E8" w:rsidP="001547C6">
      <w:pPr>
        <w:ind w:right="-1044"/>
        <w:jc w:val="center"/>
        <w:rPr>
          <w:rFonts w:ascii="Arial" w:hAnsi="Arial" w:cs="Arial"/>
          <w:b/>
          <w:bCs/>
          <w:sz w:val="28"/>
          <w:szCs w:val="28"/>
        </w:rPr>
      </w:pPr>
      <w:r>
        <w:rPr>
          <w:rFonts w:ascii="Arial" w:hAnsi="Arial" w:cs="Arial"/>
          <w:b/>
          <w:bCs/>
          <w:sz w:val="28"/>
          <w:szCs w:val="28"/>
        </w:rPr>
        <w:t>Senior Researcher Promotions</w:t>
      </w:r>
    </w:p>
    <w:p w:rsidR="001547C6" w:rsidRPr="001547C6" w:rsidRDefault="001547C6" w:rsidP="001547C6">
      <w:pPr>
        <w:pStyle w:val="Heading1"/>
        <w:ind w:right="-483"/>
        <w:rPr>
          <w:rFonts w:ascii="Arial" w:hAnsi="Arial" w:cs="Arial"/>
          <w:b w:val="0"/>
          <w:sz w:val="28"/>
          <w:szCs w:val="28"/>
        </w:rPr>
      </w:pPr>
      <w:r w:rsidRPr="001547C6">
        <w:rPr>
          <w:rFonts w:ascii="Arial" w:hAnsi="Arial" w:cs="Arial"/>
          <w:b w:val="0"/>
          <w:sz w:val="28"/>
          <w:szCs w:val="28"/>
        </w:rPr>
        <w:t>Personal Statement by the Applicant</w:t>
      </w:r>
    </w:p>
    <w:p w:rsidR="00D818E8" w:rsidRDefault="00D818E8" w:rsidP="00785DEF">
      <w:pPr>
        <w:ind w:right="-483"/>
        <w:rPr>
          <w:rFonts w:ascii="Arial" w:hAnsi="Arial" w:cs="Arial"/>
          <w:sz w:val="22"/>
          <w:szCs w:val="22"/>
        </w:rPr>
      </w:pPr>
    </w:p>
    <w:p w:rsidR="0068624B" w:rsidRPr="001547C6" w:rsidRDefault="0068624B">
      <w:pPr>
        <w:ind w:right="-483"/>
        <w:rPr>
          <w:rFonts w:ascii="Arial" w:hAnsi="Arial" w:cs="Arial"/>
          <w:i/>
          <w:iCs/>
          <w:sz w:val="24"/>
          <w:szCs w:val="24"/>
        </w:rPr>
      </w:pPr>
      <w:r w:rsidRPr="001547C6">
        <w:rPr>
          <w:rFonts w:ascii="Arial" w:hAnsi="Arial" w:cs="Arial"/>
          <w:sz w:val="22"/>
          <w:szCs w:val="22"/>
        </w:rPr>
        <w:t>Application for promotion from 1</w:t>
      </w:r>
      <w:r w:rsidRPr="001547C6">
        <w:rPr>
          <w:rFonts w:ascii="Arial" w:hAnsi="Arial" w:cs="Arial"/>
          <w:sz w:val="22"/>
          <w:szCs w:val="22"/>
          <w:vertAlign w:val="superscript"/>
        </w:rPr>
        <w:t>st</w:t>
      </w:r>
      <w:r w:rsidR="003B1217" w:rsidRPr="001547C6">
        <w:rPr>
          <w:rFonts w:ascii="Arial" w:hAnsi="Arial" w:cs="Arial"/>
          <w:sz w:val="22"/>
          <w:szCs w:val="22"/>
        </w:rPr>
        <w:t xml:space="preserve"> October </w:t>
      </w:r>
      <w:r w:rsidR="00E25AE6" w:rsidRPr="001547C6">
        <w:rPr>
          <w:rFonts w:ascii="Arial" w:hAnsi="Arial" w:cs="Arial"/>
          <w:sz w:val="22"/>
          <w:szCs w:val="22"/>
        </w:rPr>
        <w:t>201</w:t>
      </w:r>
      <w:r w:rsidR="001D1B31">
        <w:rPr>
          <w:rFonts w:ascii="Arial" w:hAnsi="Arial" w:cs="Arial"/>
          <w:sz w:val="22"/>
          <w:szCs w:val="22"/>
        </w:rPr>
        <w:t>7</w:t>
      </w:r>
      <w:r w:rsidR="00E25AE6" w:rsidRPr="001547C6">
        <w:rPr>
          <w:rFonts w:ascii="Arial" w:hAnsi="Arial" w:cs="Arial"/>
          <w:sz w:val="22"/>
          <w:szCs w:val="22"/>
        </w:rPr>
        <w:t xml:space="preserve"> </w:t>
      </w:r>
      <w:r w:rsidRPr="001547C6">
        <w:rPr>
          <w:rFonts w:ascii="Arial" w:hAnsi="Arial" w:cs="Arial"/>
          <w:sz w:val="22"/>
          <w:szCs w:val="22"/>
        </w:rPr>
        <w:t xml:space="preserve">to the </w:t>
      </w:r>
      <w:r w:rsidR="00147917" w:rsidRPr="001547C6">
        <w:rPr>
          <w:rFonts w:ascii="Arial" w:hAnsi="Arial" w:cs="Arial"/>
          <w:sz w:val="22"/>
          <w:szCs w:val="22"/>
        </w:rPr>
        <w:t>post</w:t>
      </w:r>
      <w:r w:rsidRPr="001547C6">
        <w:rPr>
          <w:rFonts w:ascii="Arial" w:hAnsi="Arial" w:cs="Arial"/>
          <w:sz w:val="22"/>
          <w:szCs w:val="22"/>
        </w:rPr>
        <w:t xml:space="preserve"> of: </w:t>
      </w:r>
      <w:r w:rsidRPr="001547C6">
        <w:rPr>
          <w:rFonts w:ascii="Arial" w:hAnsi="Arial" w:cs="Arial"/>
          <w:i/>
        </w:rPr>
        <w:t xml:space="preserve"> </w:t>
      </w:r>
      <w:r w:rsidRPr="001547C6">
        <w:rPr>
          <w:rFonts w:ascii="Arial" w:hAnsi="Arial" w:cs="Arial"/>
          <w:i/>
          <w:iCs/>
        </w:rPr>
        <w:t>(please tick one)</w:t>
      </w:r>
    </w:p>
    <w:p w:rsidR="00147917" w:rsidRPr="00FB091C" w:rsidRDefault="00147917">
      <w:pPr>
        <w:ind w:right="-483"/>
        <w:rPr>
          <w:rFonts w:ascii="Arial" w:hAnsi="Arial" w:cs="Arial"/>
          <w:b/>
          <w:sz w:val="22"/>
          <w:szCs w:val="22"/>
        </w:rPr>
      </w:pPr>
    </w:p>
    <w:p w:rsidR="00147917" w:rsidRPr="00D818E8" w:rsidRDefault="00147917" w:rsidP="00147917">
      <w:pPr>
        <w:ind w:right="-1044"/>
        <w:rPr>
          <w:rFonts w:ascii="Arial" w:hAnsi="Arial" w:cs="Arial"/>
          <w:b/>
          <w:bCs/>
          <w:sz w:val="24"/>
          <w:szCs w:val="24"/>
        </w:rPr>
      </w:pPr>
      <w:r w:rsidRPr="00D818E8">
        <w:rPr>
          <w:rFonts w:ascii="Arial" w:hAnsi="Arial" w:cs="Arial"/>
          <w:b/>
          <w:bCs/>
          <w:sz w:val="24"/>
          <w:szCs w:val="24"/>
        </w:rPr>
        <w:t>Principal Research Associate</w:t>
      </w:r>
      <w:r w:rsid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Pr="001547C6" w:rsidRDefault="00147917" w:rsidP="00147917">
      <w:pPr>
        <w:ind w:right="-1044"/>
        <w:rPr>
          <w:rFonts w:ascii="Arial" w:hAnsi="Arial" w:cs="Arial"/>
          <w:sz w:val="24"/>
          <w:szCs w:val="24"/>
        </w:rPr>
      </w:pPr>
      <w:r w:rsidRPr="00D818E8">
        <w:rPr>
          <w:rFonts w:ascii="Arial" w:hAnsi="Arial" w:cs="Arial"/>
          <w:b/>
          <w:bCs/>
          <w:sz w:val="24"/>
          <w:szCs w:val="24"/>
        </w:rPr>
        <w:t>Director of Research</w:t>
      </w:r>
      <w:r w:rsidRPr="00D818E8">
        <w:rPr>
          <w:rFonts w:ascii="Arial" w:hAnsi="Arial" w:cs="Arial"/>
          <w:b/>
          <w:bCs/>
          <w:sz w:val="24"/>
          <w:szCs w:val="24"/>
        </w:rPr>
        <w:tab/>
      </w:r>
      <w:r w:rsidRPr="00D818E8">
        <w:rPr>
          <w:rFonts w:ascii="Arial" w:hAnsi="Arial" w:cs="Arial"/>
          <w:b/>
          <w:bCs/>
          <w:sz w:val="24"/>
          <w:szCs w:val="24"/>
        </w:rPr>
        <w:tab/>
      </w:r>
      <w:r w:rsidRPr="00D818E8">
        <w:rPr>
          <w:rFonts w:ascii="Arial" w:hAnsi="Arial" w:cs="Arial"/>
          <w:b/>
          <w:bCs/>
          <w:sz w:val="24"/>
          <w:szCs w:val="24"/>
        </w:rPr>
        <w:tab/>
      </w:r>
      <w:r w:rsidR="00DE0F8A" w:rsidRPr="00684A5C">
        <w:rPr>
          <w:sz w:val="36"/>
        </w:rPr>
        <w:t>□</w:t>
      </w:r>
      <w:r w:rsidR="00DE0F8A">
        <w:rPr>
          <w:rFonts w:ascii="Arial" w:hAnsi="Arial" w:cs="Arial"/>
          <w:sz w:val="28"/>
          <w:szCs w:val="28"/>
        </w:rPr>
        <w:t xml:space="preserve">    </w:t>
      </w:r>
      <w:r w:rsidRPr="00D818E8">
        <w:rPr>
          <w:rFonts w:ascii="Arial" w:hAnsi="Arial" w:cs="Arial"/>
          <w:sz w:val="24"/>
          <w:szCs w:val="24"/>
        </w:rPr>
        <w:t xml:space="preserve">   </w:t>
      </w:r>
    </w:p>
    <w:p w:rsidR="00147917" w:rsidRDefault="00147917">
      <w:pPr>
        <w:ind w:right="-483"/>
        <w:rPr>
          <w:rFonts w:ascii="Arial" w:hAnsi="Arial" w:cs="Arial"/>
          <w:sz w:val="22"/>
          <w:szCs w:val="22"/>
        </w:rPr>
      </w:pPr>
    </w:p>
    <w:p w:rsidR="00785DEF" w:rsidRDefault="001547C6" w:rsidP="00785DEF">
      <w:pPr>
        <w:ind w:right="-483"/>
        <w:rPr>
          <w:rFonts w:ascii="Arial" w:hAnsi="Arial" w:cs="Arial"/>
          <w:b/>
          <w:bCs/>
          <w:sz w:val="22"/>
          <w:szCs w:val="22"/>
        </w:rPr>
      </w:pPr>
      <w:r>
        <w:rPr>
          <w:rFonts w:ascii="Arial" w:hAnsi="Arial" w:cs="Arial"/>
          <w:b/>
          <w:bCs/>
          <w:sz w:val="22"/>
          <w:szCs w:val="22"/>
        </w:rPr>
        <w:t>Name</w:t>
      </w:r>
      <w:r w:rsidR="0068624B" w:rsidRPr="00740929">
        <w:rPr>
          <w:rFonts w:ascii="Arial" w:hAnsi="Arial" w:cs="Arial"/>
          <w:b/>
          <w:bCs/>
          <w:sz w:val="22"/>
          <w:szCs w:val="22"/>
        </w:rPr>
        <w:t>: _______________________</w:t>
      </w:r>
      <w:r w:rsidR="00785DEF" w:rsidRPr="00740929">
        <w:rPr>
          <w:rFonts w:ascii="Arial" w:hAnsi="Arial" w:cs="Arial"/>
          <w:b/>
          <w:bCs/>
          <w:sz w:val="22"/>
          <w:szCs w:val="22"/>
        </w:rPr>
        <w:t>_______________________</w:t>
      </w:r>
      <w:r w:rsidR="00785DEF">
        <w:rPr>
          <w:rFonts w:ascii="Arial" w:hAnsi="Arial" w:cs="Arial"/>
          <w:b/>
          <w:bCs/>
          <w:sz w:val="22"/>
          <w:szCs w:val="22"/>
        </w:rPr>
        <w:t>___</w:t>
      </w:r>
    </w:p>
    <w:p w:rsidR="00785DEF" w:rsidRDefault="00785DEF">
      <w:pPr>
        <w:ind w:right="-483"/>
        <w:rPr>
          <w:rFonts w:ascii="Arial" w:hAnsi="Arial" w:cs="Arial"/>
          <w:b/>
          <w:bCs/>
          <w:sz w:val="22"/>
          <w:szCs w:val="22"/>
        </w:rPr>
      </w:pPr>
    </w:p>
    <w:p w:rsidR="00785DEF" w:rsidRDefault="0068624B" w:rsidP="00785DEF">
      <w:pPr>
        <w:ind w:right="-483"/>
        <w:rPr>
          <w:rFonts w:ascii="Arial" w:hAnsi="Arial" w:cs="Arial"/>
          <w:b/>
          <w:bCs/>
          <w:sz w:val="22"/>
          <w:szCs w:val="22"/>
        </w:rPr>
      </w:pPr>
      <w:r w:rsidRPr="00740929">
        <w:rPr>
          <w:rFonts w:ascii="Arial" w:hAnsi="Arial" w:cs="Arial"/>
          <w:b/>
          <w:bCs/>
          <w:sz w:val="22"/>
          <w:szCs w:val="22"/>
        </w:rPr>
        <w:t>Faculty</w:t>
      </w:r>
      <w:r w:rsidR="00785DEF">
        <w:rPr>
          <w:rFonts w:ascii="Arial" w:hAnsi="Arial" w:cs="Arial"/>
          <w:b/>
          <w:bCs/>
          <w:sz w:val="22"/>
          <w:szCs w:val="22"/>
        </w:rPr>
        <w:t xml:space="preserve"> </w:t>
      </w:r>
      <w:r w:rsidRPr="00740929">
        <w:rPr>
          <w:rFonts w:ascii="Arial" w:hAnsi="Arial" w:cs="Arial"/>
          <w:b/>
          <w:bCs/>
          <w:sz w:val="22"/>
          <w:szCs w:val="22"/>
        </w:rPr>
        <w:t>/</w:t>
      </w:r>
      <w:r w:rsidR="00785DEF">
        <w:rPr>
          <w:rFonts w:ascii="Arial" w:hAnsi="Arial" w:cs="Arial"/>
          <w:b/>
          <w:bCs/>
          <w:sz w:val="22"/>
          <w:szCs w:val="22"/>
        </w:rPr>
        <w:t xml:space="preserve"> </w:t>
      </w:r>
      <w:r w:rsidR="00147917" w:rsidRPr="00740929">
        <w:rPr>
          <w:rFonts w:ascii="Arial" w:hAnsi="Arial" w:cs="Arial"/>
          <w:b/>
          <w:bCs/>
          <w:sz w:val="22"/>
          <w:szCs w:val="22"/>
        </w:rPr>
        <w:t>Department</w:t>
      </w:r>
      <w:r w:rsidR="00785DEF">
        <w:rPr>
          <w:rFonts w:ascii="Arial" w:hAnsi="Arial" w:cs="Arial"/>
          <w:b/>
          <w:bCs/>
          <w:sz w:val="22"/>
          <w:szCs w:val="22"/>
        </w:rPr>
        <w:t xml:space="preserve"> / Institute</w:t>
      </w:r>
      <w:r w:rsidR="00147917" w:rsidRPr="00740929">
        <w:rPr>
          <w:rFonts w:ascii="Arial" w:hAnsi="Arial" w:cs="Arial"/>
          <w:b/>
          <w:bCs/>
          <w:sz w:val="22"/>
          <w:szCs w:val="22"/>
        </w:rPr>
        <w:t>:</w:t>
      </w:r>
      <w:r w:rsidRPr="00740929">
        <w:rPr>
          <w:rFonts w:ascii="Arial" w:hAnsi="Arial" w:cs="Arial"/>
          <w:b/>
          <w:bCs/>
          <w:sz w:val="22"/>
          <w:szCs w:val="22"/>
        </w:rPr>
        <w:t xml:space="preserve"> _____________________</w:t>
      </w:r>
      <w:r w:rsidR="00785DEF">
        <w:rPr>
          <w:rFonts w:ascii="Arial" w:hAnsi="Arial" w:cs="Arial"/>
          <w:b/>
          <w:bCs/>
          <w:sz w:val="22"/>
          <w:szCs w:val="22"/>
        </w:rPr>
        <w:t>_______</w:t>
      </w:r>
    </w:p>
    <w:p w:rsidR="00147917" w:rsidRPr="00740929" w:rsidRDefault="00147917">
      <w:pPr>
        <w:ind w:right="-483"/>
        <w:rPr>
          <w:rFonts w:ascii="Arial" w:hAnsi="Arial" w:cs="Arial"/>
          <w:b/>
          <w:bCs/>
          <w:sz w:val="22"/>
          <w:szCs w:val="22"/>
        </w:rPr>
      </w:pPr>
    </w:p>
    <w:p w:rsidR="00DA6834" w:rsidRDefault="00785DEF" w:rsidP="00ED1B81">
      <w:pPr>
        <w:pStyle w:val="BodyText2"/>
        <w:ind w:right="-477"/>
        <w:rPr>
          <w:rFonts w:ascii="Arial" w:hAnsi="Arial" w:cs="Arial"/>
          <w:b/>
          <w:bCs/>
          <w:i/>
          <w:iCs/>
          <w:sz w:val="20"/>
          <w:szCs w:val="20"/>
        </w:rPr>
      </w:pPr>
      <w:r>
        <w:rPr>
          <w:rFonts w:ascii="Arial" w:hAnsi="Arial" w:cs="Arial"/>
          <w:b/>
          <w:bCs/>
          <w:i/>
          <w:iCs/>
          <w:sz w:val="20"/>
          <w:szCs w:val="20"/>
        </w:rPr>
        <w:t xml:space="preserve">Please attach </w:t>
      </w:r>
      <w:r w:rsidR="0068624B" w:rsidRPr="00336196">
        <w:rPr>
          <w:rFonts w:ascii="Arial" w:hAnsi="Arial" w:cs="Arial"/>
          <w:b/>
          <w:bCs/>
          <w:i/>
          <w:iCs/>
          <w:sz w:val="20"/>
          <w:szCs w:val="20"/>
        </w:rPr>
        <w:t xml:space="preserve">to this form </w:t>
      </w:r>
      <w:r>
        <w:rPr>
          <w:rFonts w:ascii="Arial" w:hAnsi="Arial" w:cs="Arial"/>
          <w:b/>
          <w:bCs/>
          <w:i/>
          <w:iCs/>
          <w:sz w:val="20"/>
          <w:szCs w:val="20"/>
        </w:rPr>
        <w:t xml:space="preserve">a statement, </w:t>
      </w:r>
      <w:r w:rsidR="0068624B" w:rsidRPr="00336196">
        <w:rPr>
          <w:rFonts w:ascii="Arial" w:hAnsi="Arial" w:cs="Arial"/>
          <w:b/>
          <w:bCs/>
          <w:i/>
          <w:iCs/>
          <w:sz w:val="20"/>
          <w:szCs w:val="20"/>
        </w:rPr>
        <w:t>not exceed</w:t>
      </w:r>
      <w:r>
        <w:rPr>
          <w:rFonts w:ascii="Arial" w:hAnsi="Arial" w:cs="Arial"/>
          <w:b/>
          <w:bCs/>
          <w:i/>
          <w:iCs/>
          <w:sz w:val="20"/>
          <w:szCs w:val="20"/>
        </w:rPr>
        <w:t>ing</w:t>
      </w:r>
      <w:r w:rsidR="0068624B" w:rsidRPr="00336196">
        <w:rPr>
          <w:rFonts w:ascii="Arial" w:hAnsi="Arial" w:cs="Arial"/>
          <w:b/>
          <w:bCs/>
          <w:i/>
          <w:iCs/>
          <w:sz w:val="20"/>
          <w:szCs w:val="20"/>
        </w:rPr>
        <w:t xml:space="preserve"> 1,000 words</w:t>
      </w:r>
      <w:r w:rsidR="00883283">
        <w:rPr>
          <w:rFonts w:ascii="Arial" w:hAnsi="Arial" w:cs="Arial"/>
          <w:b/>
          <w:bCs/>
          <w:i/>
          <w:iCs/>
          <w:sz w:val="20"/>
          <w:szCs w:val="20"/>
        </w:rPr>
        <w:t xml:space="preserve"> including annotations</w:t>
      </w:r>
      <w:r w:rsidR="007A5C3F" w:rsidRPr="00336196">
        <w:rPr>
          <w:rFonts w:ascii="Arial" w:hAnsi="Arial" w:cs="Arial"/>
          <w:b/>
          <w:bCs/>
          <w:i/>
          <w:iCs/>
          <w:sz w:val="20"/>
          <w:szCs w:val="20"/>
        </w:rPr>
        <w:t xml:space="preserve"> (a word count should be provided at the end of the statement)</w:t>
      </w:r>
      <w:r w:rsidR="00A61B22">
        <w:rPr>
          <w:rFonts w:ascii="Arial" w:hAnsi="Arial" w:cs="Arial"/>
          <w:b/>
          <w:bCs/>
          <w:i/>
          <w:iCs/>
          <w:sz w:val="20"/>
          <w:szCs w:val="20"/>
        </w:rPr>
        <w:t xml:space="preserve">. Please provide </w:t>
      </w:r>
      <w:r w:rsidR="00B4197D">
        <w:rPr>
          <w:rFonts w:ascii="Arial" w:hAnsi="Arial" w:cs="Arial"/>
          <w:b/>
          <w:bCs/>
          <w:i/>
          <w:iCs/>
          <w:sz w:val="20"/>
          <w:szCs w:val="20"/>
        </w:rPr>
        <w:t>evidence</w:t>
      </w:r>
      <w:r>
        <w:rPr>
          <w:rFonts w:ascii="Arial" w:hAnsi="Arial" w:cs="Arial"/>
          <w:b/>
          <w:bCs/>
          <w:i/>
          <w:iCs/>
          <w:sz w:val="20"/>
          <w:szCs w:val="20"/>
        </w:rPr>
        <w:t xml:space="preserve"> in the statement</w:t>
      </w:r>
      <w:r w:rsidR="00B4197D">
        <w:rPr>
          <w:rFonts w:ascii="Arial" w:hAnsi="Arial" w:cs="Arial"/>
          <w:b/>
          <w:bCs/>
          <w:i/>
          <w:iCs/>
          <w:sz w:val="20"/>
          <w:szCs w:val="20"/>
        </w:rPr>
        <w:t xml:space="preserve"> </w:t>
      </w:r>
      <w:r w:rsidR="00A61B22">
        <w:rPr>
          <w:rFonts w:ascii="Arial" w:hAnsi="Arial" w:cs="Arial"/>
          <w:b/>
          <w:bCs/>
          <w:i/>
          <w:iCs/>
          <w:sz w:val="20"/>
          <w:szCs w:val="20"/>
        </w:rPr>
        <w:t xml:space="preserve">to highlight </w:t>
      </w:r>
      <w:r w:rsidR="00B4197D">
        <w:rPr>
          <w:rFonts w:ascii="Arial" w:hAnsi="Arial" w:cs="Arial"/>
          <w:b/>
          <w:bCs/>
          <w:i/>
          <w:iCs/>
          <w:sz w:val="20"/>
          <w:szCs w:val="20"/>
        </w:rPr>
        <w:t xml:space="preserve">how </w:t>
      </w:r>
      <w:r w:rsidR="00A61B22">
        <w:rPr>
          <w:rFonts w:ascii="Arial" w:hAnsi="Arial" w:cs="Arial"/>
          <w:b/>
          <w:bCs/>
          <w:i/>
          <w:iCs/>
          <w:sz w:val="20"/>
          <w:szCs w:val="20"/>
        </w:rPr>
        <w:t xml:space="preserve">you </w:t>
      </w:r>
      <w:r w:rsidR="00DA6834">
        <w:rPr>
          <w:rFonts w:ascii="Arial" w:hAnsi="Arial" w:cs="Arial"/>
          <w:b/>
          <w:bCs/>
          <w:i/>
          <w:iCs/>
          <w:sz w:val="20"/>
          <w:szCs w:val="20"/>
        </w:rPr>
        <w:t>mee</w:t>
      </w:r>
      <w:r w:rsidR="00A61B22">
        <w:rPr>
          <w:rFonts w:ascii="Arial" w:hAnsi="Arial" w:cs="Arial"/>
          <w:b/>
          <w:bCs/>
          <w:i/>
          <w:iCs/>
          <w:sz w:val="20"/>
          <w:szCs w:val="20"/>
        </w:rPr>
        <w:t>t the evaluative criteria detailed below.</w:t>
      </w:r>
      <w:r w:rsidR="00883283">
        <w:rPr>
          <w:rFonts w:ascii="Arial" w:hAnsi="Arial" w:cs="Arial"/>
          <w:b/>
          <w:bCs/>
          <w:i/>
          <w:iCs/>
          <w:sz w:val="20"/>
          <w:szCs w:val="20"/>
        </w:rPr>
        <w:t xml:space="preserve"> The statement should provide information regarding achievements since the last promotion, if applicable.</w:t>
      </w:r>
    </w:p>
    <w:p w:rsidR="00785DEF" w:rsidRDefault="00785DEF" w:rsidP="00ED1B81">
      <w:pPr>
        <w:pStyle w:val="BodyText2"/>
        <w:ind w:right="-477"/>
        <w:rPr>
          <w:rFonts w:ascii="Arial" w:hAnsi="Arial" w:cs="Arial"/>
          <w:b/>
          <w:bCs/>
          <w:i/>
          <w:iCs/>
          <w:sz w:val="20"/>
          <w:szCs w:val="20"/>
        </w:rPr>
      </w:pPr>
    </w:p>
    <w:p w:rsidR="00DA6834" w:rsidRPr="001547C6" w:rsidRDefault="00DA6834" w:rsidP="001547C6">
      <w:pPr>
        <w:rPr>
          <w:rFonts w:ascii="Arial" w:hAnsi="Arial" w:cs="Arial"/>
          <w:b/>
          <w:sz w:val="24"/>
          <w:szCs w:val="24"/>
        </w:rPr>
      </w:pPr>
      <w:r w:rsidRPr="001547C6">
        <w:rPr>
          <w:rFonts w:ascii="Arial" w:hAnsi="Arial" w:cs="Arial"/>
          <w:b/>
          <w:sz w:val="24"/>
          <w:szCs w:val="24"/>
        </w:rPr>
        <w:t>Evaluative Criteria</w:t>
      </w:r>
    </w:p>
    <w:p w:rsidR="00DA6834" w:rsidRPr="003400D9" w:rsidRDefault="00DA6834" w:rsidP="00DA6834">
      <w:pPr>
        <w:rPr>
          <w:rFonts w:ascii="Arial" w:hAnsi="Arial" w:cs="Arial"/>
          <w:b/>
        </w:rPr>
      </w:pPr>
    </w:p>
    <w:p w:rsidR="00DA6834" w:rsidRPr="00A61B22" w:rsidRDefault="001547C6" w:rsidP="00DA6834">
      <w:pPr>
        <w:rPr>
          <w:rFonts w:ascii="Arial" w:hAnsi="Arial" w:cs="Arial"/>
        </w:rPr>
      </w:pPr>
      <w:r>
        <w:rPr>
          <w:rFonts w:ascii="Arial" w:hAnsi="Arial" w:cs="Arial"/>
        </w:rPr>
        <w:t>Applications</w:t>
      </w:r>
      <w:r w:rsidR="00DA6834" w:rsidRPr="00A61B22">
        <w:rPr>
          <w:rFonts w:ascii="Arial" w:hAnsi="Arial" w:cs="Arial"/>
        </w:rPr>
        <w:t xml:space="preserve"> for promotion to Principal Research Associate or Director of Research will be considered on the basis of:</w:t>
      </w:r>
    </w:p>
    <w:p w:rsidR="00DA6834" w:rsidRPr="00A61B22" w:rsidRDefault="00DA6834" w:rsidP="00DA6834">
      <w:pPr>
        <w:rPr>
          <w:rFonts w:ascii="Arial" w:hAnsi="Arial" w:cs="Arial"/>
        </w:rPr>
      </w:pPr>
    </w:p>
    <w:p w:rsidR="00785DEF" w:rsidRPr="00785DEF" w:rsidRDefault="00DA6834" w:rsidP="00785DEF">
      <w:pPr>
        <w:pStyle w:val="ListParagraph"/>
        <w:numPr>
          <w:ilvl w:val="0"/>
          <w:numId w:val="6"/>
        </w:numPr>
        <w:rPr>
          <w:rFonts w:ascii="Arial" w:hAnsi="Arial" w:cs="Arial"/>
          <w:sz w:val="20"/>
          <w:szCs w:val="20"/>
        </w:rPr>
      </w:pPr>
      <w:r w:rsidRPr="00A61B22">
        <w:rPr>
          <w:rFonts w:ascii="Arial" w:hAnsi="Arial" w:cs="Arial"/>
          <w:sz w:val="20"/>
          <w:szCs w:val="20"/>
        </w:rPr>
        <w:t>Research/Scholarship</w:t>
      </w:r>
    </w:p>
    <w:p w:rsidR="00DA6834" w:rsidRPr="00A61B22" w:rsidRDefault="00DA6834" w:rsidP="00DA6834">
      <w:pPr>
        <w:pStyle w:val="ListParagraph"/>
        <w:numPr>
          <w:ilvl w:val="0"/>
          <w:numId w:val="6"/>
        </w:numPr>
        <w:rPr>
          <w:rFonts w:ascii="Arial" w:hAnsi="Arial" w:cs="Arial"/>
          <w:sz w:val="20"/>
          <w:szCs w:val="20"/>
        </w:rPr>
      </w:pPr>
      <w:r w:rsidRPr="00A61B22">
        <w:rPr>
          <w:rFonts w:ascii="Arial" w:hAnsi="Arial" w:cs="Arial"/>
          <w:sz w:val="20"/>
          <w:szCs w:val="20"/>
        </w:rPr>
        <w:t xml:space="preserve">General Contribution </w:t>
      </w:r>
    </w:p>
    <w:p w:rsidR="00DA6834" w:rsidRPr="00A61B22" w:rsidRDefault="00DA6834" w:rsidP="00DA6834">
      <w:pPr>
        <w:rPr>
          <w:rFonts w:ascii="Arial" w:hAnsi="Arial" w:cs="Arial"/>
        </w:rPr>
      </w:pPr>
      <w:r w:rsidRPr="00A61B22">
        <w:rPr>
          <w:rFonts w:ascii="Arial" w:hAnsi="Arial" w:cs="Arial"/>
        </w:rPr>
        <w:t>Evidence must be submitted to demonstrate a significant and sustained contribution in both areas.</w:t>
      </w:r>
    </w:p>
    <w:p w:rsidR="00DA6834" w:rsidRDefault="00DA6834" w:rsidP="00DA6834">
      <w:pPr>
        <w:rPr>
          <w:rFonts w:ascii="Arial" w:hAnsi="Arial" w:cs="Arial"/>
        </w:rPr>
      </w:pPr>
    </w:p>
    <w:p w:rsidR="00785DEF" w:rsidRPr="00A61B22" w:rsidRDefault="00785DEF" w:rsidP="00DA6834">
      <w:pPr>
        <w:rPr>
          <w:rFonts w:ascii="Arial" w:hAnsi="Arial" w:cs="Arial"/>
        </w:rPr>
      </w:pPr>
    </w:p>
    <w:p w:rsidR="00DA6834" w:rsidRPr="00A61B22" w:rsidRDefault="00DA6834" w:rsidP="00DA6834">
      <w:pPr>
        <w:rPr>
          <w:rFonts w:ascii="Arial" w:hAnsi="Arial" w:cs="Arial"/>
          <w:b/>
          <w:sz w:val="24"/>
          <w:szCs w:val="24"/>
          <w:u w:val="single"/>
        </w:rPr>
      </w:pPr>
      <w:r w:rsidRPr="00A61B22">
        <w:rPr>
          <w:rFonts w:ascii="Arial" w:hAnsi="Arial" w:cs="Arial"/>
          <w:b/>
          <w:sz w:val="24"/>
          <w:szCs w:val="24"/>
          <w:u w:val="single"/>
        </w:rPr>
        <w:t>Principal Research Associate</w:t>
      </w:r>
    </w:p>
    <w:p w:rsidR="00DA6834" w:rsidRPr="00A61B22" w:rsidRDefault="00DA6834" w:rsidP="00DA6834">
      <w:pPr>
        <w:pStyle w:val="ListParagraph"/>
        <w:ind w:left="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Default="00DA6834" w:rsidP="00DA6834">
      <w:pPr>
        <w:rPr>
          <w:rFonts w:ascii="Arial" w:hAnsi="Arial" w:cs="Arial"/>
        </w:rPr>
      </w:pPr>
      <w:r w:rsidRPr="00A61B22">
        <w:rPr>
          <w:rFonts w:ascii="Arial" w:hAnsi="Arial" w:cs="Arial"/>
        </w:rPr>
        <w:t>The applicant must clearly demonstrate that they are recognised at an international level for the advancement of their area of research and that their current potential will lead to continued achievement in research.  This will be judged by reference to:</w:t>
      </w:r>
    </w:p>
    <w:p w:rsidR="00215098" w:rsidRDefault="00215098" w:rsidP="00DA6834">
      <w:pPr>
        <w:rPr>
          <w:rFonts w:ascii="Arial" w:hAnsi="Arial" w:cs="Arial"/>
        </w:rPr>
      </w:pP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Contribution to the advancement of knowledge</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Successful collaboration with other research teams/institutes</w:t>
      </w:r>
    </w:p>
    <w:p w:rsidR="00215098" w:rsidRPr="00A61B22" w:rsidRDefault="00215098" w:rsidP="00215098">
      <w:pPr>
        <w:pStyle w:val="ListParagraph"/>
        <w:numPr>
          <w:ilvl w:val="0"/>
          <w:numId w:val="14"/>
        </w:numPr>
        <w:rPr>
          <w:rFonts w:ascii="Arial" w:hAnsi="Arial" w:cs="Arial"/>
          <w:sz w:val="20"/>
          <w:szCs w:val="20"/>
        </w:rPr>
      </w:pPr>
      <w:r w:rsidRPr="00A61B22">
        <w:rPr>
          <w:rFonts w:ascii="Arial" w:hAnsi="Arial" w:cs="Arial"/>
          <w:sz w:val="20"/>
          <w:szCs w:val="20"/>
        </w:rPr>
        <w:t>Established record of securing external research funding.</w:t>
      </w:r>
    </w:p>
    <w:p w:rsidR="00215098" w:rsidRDefault="00215098" w:rsidP="00DA6834">
      <w:pPr>
        <w:pStyle w:val="ListParagraph"/>
        <w:ind w:left="0"/>
        <w:rPr>
          <w:rFonts w:ascii="Arial" w:hAnsi="Arial" w:cs="Arial"/>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2742CC">
      <w:pPr>
        <w:pStyle w:val="ListParagraph"/>
        <w:ind w:left="0"/>
        <w:rPr>
          <w:rFonts w:ascii="Arial" w:hAnsi="Arial" w:cs="Arial"/>
          <w:i/>
          <w:sz w:val="20"/>
          <w:szCs w:val="20"/>
        </w:rPr>
      </w:pPr>
      <w:r w:rsidRPr="00A61B22">
        <w:rPr>
          <w:rFonts w:ascii="Arial" w:hAnsi="Arial" w:cs="Arial"/>
          <w:sz w:val="20"/>
          <w:szCs w:val="20"/>
        </w:rPr>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lastRenderedPageBreak/>
        <w:t>Contribution to management or administrative tasks/duties that enable the achievement of the University’s and/or Institution’s wider goals and aims</w:t>
      </w:r>
    </w:p>
    <w:p w:rsidR="00215098" w:rsidRPr="001D1B31" w:rsidRDefault="00DA6834" w:rsidP="00215098">
      <w:pPr>
        <w:pStyle w:val="ListParagraph"/>
        <w:numPr>
          <w:ilvl w:val="0"/>
          <w:numId w:val="13"/>
        </w:numPr>
        <w:rPr>
          <w:rFonts w:ascii="Arial" w:hAnsi="Arial" w:cs="Arial"/>
          <w:i/>
          <w:sz w:val="20"/>
          <w:szCs w:val="20"/>
        </w:rPr>
      </w:pPr>
      <w:r w:rsidRPr="001D1B31">
        <w:rPr>
          <w:rFonts w:ascii="Arial" w:hAnsi="Arial" w:cs="Arial"/>
          <w:sz w:val="20"/>
          <w:szCs w:val="20"/>
        </w:rPr>
        <w:t>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Effective management of a research group(s) that maximise the contribution of the individuals within the group and the group as a whole.</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Clinical duties, participation in regional and national medical education or veterinary education committees and other bodies concerned with undergraduate and postgraduate medical and veterinary education</w:t>
      </w:r>
    </w:p>
    <w:p w:rsidR="00DA6834" w:rsidRPr="00A61B22" w:rsidRDefault="00DA6834" w:rsidP="00DA6834">
      <w:pPr>
        <w:pStyle w:val="ListParagraph"/>
        <w:numPr>
          <w:ilvl w:val="0"/>
          <w:numId w:val="13"/>
        </w:numPr>
        <w:rPr>
          <w:rFonts w:ascii="Arial" w:hAnsi="Arial" w:cs="Arial"/>
          <w:i/>
          <w:sz w:val="20"/>
          <w:szCs w:val="20"/>
        </w:rPr>
      </w:pPr>
      <w:r w:rsidRPr="00A61B22">
        <w:rPr>
          <w:rFonts w:ascii="Arial" w:hAnsi="Arial" w:cs="Arial"/>
          <w:sz w:val="20"/>
          <w:szCs w:val="20"/>
        </w:rPr>
        <w:t>Teaching duties for a college or colleges.</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4"/>
          <w:szCs w:val="24"/>
        </w:rPr>
      </w:pPr>
      <w:r w:rsidRPr="00A61B22">
        <w:rPr>
          <w:rFonts w:ascii="Arial" w:hAnsi="Arial" w:cs="Arial"/>
          <w:b/>
          <w:sz w:val="24"/>
          <w:szCs w:val="24"/>
          <w:u w:val="single"/>
        </w:rPr>
        <w:t xml:space="preserve">Director </w:t>
      </w:r>
      <w:r w:rsidR="00A61B22" w:rsidRPr="00A61B22">
        <w:rPr>
          <w:rFonts w:ascii="Arial" w:hAnsi="Arial" w:cs="Arial"/>
          <w:b/>
          <w:sz w:val="24"/>
          <w:szCs w:val="24"/>
          <w:u w:val="single"/>
        </w:rPr>
        <w:t>of Research</w:t>
      </w:r>
      <w:r w:rsidRPr="00A61B22">
        <w:rPr>
          <w:rFonts w:ascii="Arial" w:hAnsi="Arial" w:cs="Arial"/>
          <w:b/>
          <w:sz w:val="24"/>
          <w:szCs w:val="24"/>
          <w:u w:val="single"/>
        </w:rPr>
        <w:t xml:space="preserve"> </w:t>
      </w:r>
    </w:p>
    <w:p w:rsidR="00DA6834" w:rsidRPr="00A61B22" w:rsidRDefault="00DA6834" w:rsidP="00DA6834">
      <w:pPr>
        <w:pStyle w:val="ListParagraph"/>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Research/Scholarship</w:t>
      </w:r>
    </w:p>
    <w:p w:rsidR="00DA6834" w:rsidRPr="00A61B22" w:rsidRDefault="00DA6834" w:rsidP="00DA6834">
      <w:pPr>
        <w:rPr>
          <w:rFonts w:ascii="Arial" w:hAnsi="Arial" w:cs="Arial"/>
          <w:i/>
        </w:rPr>
      </w:pPr>
      <w:r w:rsidRPr="00A61B22">
        <w:rPr>
          <w:rFonts w:ascii="Arial" w:hAnsi="Arial" w:cs="Arial"/>
        </w:rPr>
        <w:t xml:space="preserve">The applicant must clearly demonstrate that they are a recognised leader in </w:t>
      </w:r>
      <w:r w:rsidR="00A61B22" w:rsidRPr="00A61B22">
        <w:rPr>
          <w:rFonts w:ascii="Arial" w:hAnsi="Arial" w:cs="Arial"/>
        </w:rPr>
        <w:t>the advancement</w:t>
      </w:r>
      <w:r w:rsidRPr="00A61B22">
        <w:rPr>
          <w:rFonts w:ascii="Arial" w:hAnsi="Arial" w:cs="Arial"/>
        </w:rPr>
        <w:t xml:space="preserve"> of their subject in the international field and that they will continue to do so.  This will be judged by reference to</w:t>
      </w:r>
      <w:r w:rsidR="002742CC">
        <w:rPr>
          <w:rFonts w:ascii="Arial" w:hAnsi="Arial" w:cs="Arial"/>
          <w:i/>
        </w:rPr>
        <w:t>:</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International reputation and peer recognition</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Innovativeness and originality of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and seminal contribution to, the advancement of knowledge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Strategy for maintenance and development of future research</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Leadership of successful and impactful collaborations with other research teams/institutions where appropriate</w:t>
      </w:r>
    </w:p>
    <w:p w:rsidR="00DA6834" w:rsidRPr="00A61B22" w:rsidRDefault="00DA6834" w:rsidP="00DA6834">
      <w:pPr>
        <w:pStyle w:val="ListParagraph"/>
        <w:numPr>
          <w:ilvl w:val="0"/>
          <w:numId w:val="14"/>
        </w:numPr>
        <w:rPr>
          <w:rFonts w:ascii="Arial" w:hAnsi="Arial" w:cs="Arial"/>
          <w:sz w:val="20"/>
          <w:szCs w:val="20"/>
        </w:rPr>
      </w:pPr>
      <w:r w:rsidRPr="00A61B22">
        <w:rPr>
          <w:rFonts w:ascii="Arial" w:hAnsi="Arial" w:cs="Arial"/>
          <w:sz w:val="20"/>
          <w:szCs w:val="20"/>
        </w:rPr>
        <w:t>Exceptional record of gaining external research funding</w:t>
      </w:r>
    </w:p>
    <w:p w:rsidR="00DA6834" w:rsidRPr="00A61B22" w:rsidRDefault="00DA6834" w:rsidP="00DA6834">
      <w:pPr>
        <w:pStyle w:val="ListParagraph"/>
        <w:ind w:left="2520"/>
        <w:rPr>
          <w:rFonts w:ascii="Arial" w:hAnsi="Arial" w:cs="Arial"/>
          <w:i/>
          <w:sz w:val="20"/>
          <w:szCs w:val="20"/>
        </w:rPr>
      </w:pPr>
    </w:p>
    <w:p w:rsidR="00DA6834" w:rsidRPr="00A61B22" w:rsidRDefault="00DA6834" w:rsidP="00DA6834">
      <w:pPr>
        <w:pStyle w:val="ListParagraph"/>
        <w:ind w:left="0"/>
        <w:rPr>
          <w:rFonts w:ascii="Arial" w:hAnsi="Arial" w:cs="Arial"/>
          <w:i/>
          <w:sz w:val="20"/>
          <w:szCs w:val="20"/>
        </w:rPr>
      </w:pPr>
      <w:r w:rsidRPr="00A61B22">
        <w:rPr>
          <w:rFonts w:ascii="Arial" w:hAnsi="Arial" w:cs="Arial"/>
          <w:i/>
          <w:sz w:val="20"/>
          <w:szCs w:val="20"/>
        </w:rPr>
        <w:t>General Contribution</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ind w:left="0"/>
        <w:rPr>
          <w:rFonts w:ascii="Arial" w:hAnsi="Arial" w:cs="Arial"/>
          <w:sz w:val="20"/>
          <w:szCs w:val="20"/>
        </w:rPr>
      </w:pPr>
      <w:r w:rsidRPr="00A61B22">
        <w:rPr>
          <w:rFonts w:ascii="Arial" w:hAnsi="Arial" w:cs="Arial"/>
          <w:sz w:val="20"/>
          <w:szCs w:val="20"/>
        </w:rPr>
        <w:t>The applicant must clearly demonstrate a wider contribution to their institution or team other than in research, to the University and, where appropriate, to external individuals and organisations.  This may include (but is not limited to):</w:t>
      </w:r>
    </w:p>
    <w:p w:rsidR="00DA6834" w:rsidRPr="00A61B22" w:rsidRDefault="00DA6834" w:rsidP="00DA6834">
      <w:pPr>
        <w:pStyle w:val="ListParagraph"/>
        <w:ind w:left="1080"/>
        <w:rPr>
          <w:rFonts w:ascii="Arial" w:hAnsi="Arial" w:cs="Arial"/>
          <w:sz w:val="20"/>
          <w:szCs w:val="20"/>
        </w:rPr>
      </w:pP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Contribution to management, leadership or administrative tasks/duties that enable achievement of the University’s and/or Institute’s wider goals and aims.</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Significant contribution to the development of the research base through activities that develop early career researchers e.g. PhD and Post-Doctoral research training and/or supervision, mentoring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Effective management of a research group(s) that maximises the contribution of the individuals within the group and the group as a whole.</w:t>
      </w:r>
    </w:p>
    <w:p w:rsidR="00DA6834"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 xml:space="preserve">Clinical duties, participation in regional and national medical and veterinary medical education committees and other bodies concerned with undergraduate and postgraduate medical and veterinary education </w:t>
      </w:r>
    </w:p>
    <w:p w:rsidR="00740929" w:rsidRPr="00A61B22" w:rsidRDefault="00DA6834" w:rsidP="00DA6834">
      <w:pPr>
        <w:pStyle w:val="ListParagraph"/>
        <w:numPr>
          <w:ilvl w:val="0"/>
          <w:numId w:val="15"/>
        </w:numPr>
        <w:rPr>
          <w:rFonts w:ascii="Arial" w:hAnsi="Arial" w:cs="Arial"/>
          <w:i/>
          <w:sz w:val="20"/>
          <w:szCs w:val="20"/>
        </w:rPr>
      </w:pPr>
      <w:r w:rsidRPr="00A61B22">
        <w:rPr>
          <w:rFonts w:ascii="Arial" w:hAnsi="Arial" w:cs="Arial"/>
          <w:sz w:val="20"/>
          <w:szCs w:val="20"/>
        </w:rPr>
        <w:t>Teaching duties for a college or colleges.</w:t>
      </w:r>
    </w:p>
    <w:p w:rsidR="000919F1" w:rsidRPr="008E3EE3" w:rsidRDefault="001D1B31" w:rsidP="008E3EE3">
      <w:pPr>
        <w:pStyle w:val="ListParagraph"/>
        <w:ind w:left="0"/>
        <w:rPr>
          <w:rFonts w:ascii="Arial" w:hAnsi="Arial" w:cs="Arial"/>
          <w:b/>
        </w:rPr>
      </w:pPr>
      <w:r>
        <w:rPr>
          <w:rFonts w:ascii="Arial" w:hAnsi="Arial" w:cs="Arial"/>
          <w:b/>
        </w:rPr>
        <w:lastRenderedPageBreak/>
        <w:br/>
      </w:r>
      <w:r w:rsidR="000919F1" w:rsidRPr="008E3EE3">
        <w:rPr>
          <w:rFonts w:ascii="Arial" w:hAnsi="Arial" w:cs="Arial"/>
          <w:b/>
        </w:rPr>
        <w:t>Signed Declaration:</w:t>
      </w:r>
    </w:p>
    <w:p w:rsidR="00B925C7" w:rsidRDefault="000919F1" w:rsidP="00740929">
      <w:pPr>
        <w:ind w:right="-477"/>
        <w:rPr>
          <w:rFonts w:ascii="Arial" w:hAnsi="Arial" w:cs="Arial"/>
          <w:sz w:val="22"/>
          <w:szCs w:val="22"/>
        </w:rPr>
      </w:pPr>
      <w:r w:rsidRPr="007602EA">
        <w:rPr>
          <w:rFonts w:ascii="Arial" w:hAnsi="Arial" w:cs="Arial"/>
          <w:sz w:val="22"/>
          <w:szCs w:val="22"/>
        </w:rPr>
        <w:t xml:space="preserve">I attach a completed application for promotion.  I confirm that before preparing my application I </w:t>
      </w:r>
      <w:r>
        <w:rPr>
          <w:rFonts w:ascii="Arial" w:hAnsi="Arial" w:cs="Arial"/>
          <w:sz w:val="22"/>
          <w:szCs w:val="22"/>
        </w:rPr>
        <w:t xml:space="preserve">have </w:t>
      </w:r>
      <w:r w:rsidRPr="007602EA">
        <w:rPr>
          <w:rFonts w:ascii="Arial" w:hAnsi="Arial" w:cs="Arial"/>
          <w:sz w:val="22"/>
          <w:szCs w:val="22"/>
        </w:rPr>
        <w:t xml:space="preserve">sought </w:t>
      </w:r>
      <w:r>
        <w:rPr>
          <w:rFonts w:ascii="Arial" w:hAnsi="Arial" w:cs="Arial"/>
          <w:sz w:val="22"/>
          <w:szCs w:val="22"/>
        </w:rPr>
        <w:t xml:space="preserve">the </w:t>
      </w:r>
      <w:r w:rsidRPr="007602EA">
        <w:rPr>
          <w:rFonts w:ascii="Arial" w:hAnsi="Arial" w:cs="Arial"/>
          <w:sz w:val="22"/>
          <w:szCs w:val="22"/>
        </w:rPr>
        <w:t xml:space="preserve">advice </w:t>
      </w:r>
      <w:r>
        <w:rPr>
          <w:rFonts w:ascii="Arial" w:hAnsi="Arial" w:cs="Arial"/>
          <w:sz w:val="22"/>
          <w:szCs w:val="22"/>
        </w:rPr>
        <w:t xml:space="preserve">of </w:t>
      </w:r>
      <w:r w:rsidRPr="007602EA">
        <w:rPr>
          <w:rFonts w:ascii="Arial" w:hAnsi="Arial" w:cs="Arial"/>
          <w:sz w:val="22"/>
          <w:szCs w:val="22"/>
        </w:rPr>
        <w:t>my Head of Institution</w:t>
      </w:r>
      <w:r w:rsidR="00B12948">
        <w:rPr>
          <w:rFonts w:ascii="Arial" w:hAnsi="Arial" w:cs="Arial"/>
          <w:sz w:val="22"/>
          <w:szCs w:val="22"/>
        </w:rPr>
        <w:t xml:space="preserve"> or nominated deputy.</w:t>
      </w:r>
    </w:p>
    <w:p w:rsidR="001D1B31" w:rsidRDefault="001D1B31" w:rsidP="00740929">
      <w:pPr>
        <w:ind w:right="-477"/>
        <w:rPr>
          <w:rFonts w:ascii="Arial" w:hAnsi="Arial" w:cs="Arial"/>
          <w:sz w:val="22"/>
          <w:szCs w:val="22"/>
        </w:rPr>
      </w:pPr>
    </w:p>
    <w:p w:rsidR="002742CC" w:rsidRDefault="001D1B31" w:rsidP="001D1B31">
      <w:pPr>
        <w:ind w:right="-477"/>
        <w:jc w:val="both"/>
        <w:rPr>
          <w:ins w:id="1" w:author="Sarah Botcherby" w:date="2016-09-07T01:45:00Z"/>
          <w:rFonts w:ascii="Arial" w:hAnsi="Arial" w:cs="Arial"/>
          <w:bCs/>
          <w:sz w:val="22"/>
          <w:szCs w:val="22"/>
        </w:rPr>
      </w:pPr>
      <w:r>
        <w:rPr>
          <w:rFonts w:ascii="Arial" w:hAnsi="Arial" w:cs="Arial"/>
          <w:sz w:val="48"/>
          <w:szCs w:val="48"/>
        </w:rPr>
        <w:t>□</w:t>
      </w:r>
      <w:r>
        <w:rPr>
          <w:rFonts w:ascii="Arial" w:hAnsi="Arial" w:cs="Arial"/>
          <w:b/>
          <w:bCs/>
          <w:sz w:val="36"/>
          <w:szCs w:val="36"/>
        </w:rPr>
        <w:t xml:space="preserve"> </w:t>
      </w:r>
      <w:r>
        <w:rPr>
          <w:rFonts w:ascii="Arial" w:hAnsi="Arial" w:cs="Arial"/>
          <w:bCs/>
          <w:sz w:val="22"/>
          <w:szCs w:val="22"/>
        </w:rPr>
        <w:t xml:space="preserve">I would like to receive my outcome letter by personal email.  </w:t>
      </w:r>
    </w:p>
    <w:p w:rsidR="001D1B31" w:rsidRDefault="001D1B31" w:rsidP="001D1B31">
      <w:pPr>
        <w:ind w:right="-477"/>
        <w:jc w:val="both"/>
        <w:rPr>
          <w:rFonts w:ascii="Arial" w:hAnsi="Arial" w:cs="Arial"/>
          <w:b/>
          <w:bCs/>
          <w:sz w:val="22"/>
          <w:szCs w:val="22"/>
          <w:u w:val="single"/>
        </w:rPr>
      </w:pPr>
      <w:r>
        <w:rPr>
          <w:rFonts w:ascii="Arial" w:hAnsi="Arial" w:cs="Arial"/>
          <w:bCs/>
          <w:sz w:val="22"/>
          <w:szCs w:val="22"/>
        </w:rPr>
        <w:t>The email address to be used is as follows ………………………………………</w:t>
      </w:r>
    </w:p>
    <w:p w:rsidR="000919F1" w:rsidRDefault="000919F1" w:rsidP="00BC1510">
      <w:pPr>
        <w:ind w:right="-477"/>
        <w:rPr>
          <w:rFonts w:ascii="Arial" w:hAnsi="Arial" w:cs="Arial"/>
          <w:sz w:val="24"/>
          <w:szCs w:val="24"/>
        </w:rPr>
      </w:pPr>
    </w:p>
    <w:p w:rsidR="00A61B22" w:rsidRPr="00A61B22" w:rsidRDefault="00BC1510" w:rsidP="00BC1510">
      <w:pPr>
        <w:ind w:right="-477"/>
        <w:rPr>
          <w:rFonts w:ascii="Arial" w:hAnsi="Arial" w:cs="Arial"/>
          <w:sz w:val="24"/>
          <w:szCs w:val="24"/>
        </w:rPr>
      </w:pPr>
      <w:r w:rsidRPr="00A61B22">
        <w:rPr>
          <w:rFonts w:ascii="Arial" w:hAnsi="Arial" w:cs="Arial"/>
          <w:sz w:val="24"/>
          <w:szCs w:val="24"/>
        </w:rPr>
        <w:t>Signed: _</w:t>
      </w:r>
      <w:r w:rsidR="00740929" w:rsidRPr="00A61B22">
        <w:rPr>
          <w:rFonts w:ascii="Arial" w:hAnsi="Arial" w:cs="Arial"/>
          <w:sz w:val="24"/>
          <w:szCs w:val="24"/>
        </w:rPr>
        <w:t>____________________________</w:t>
      </w:r>
      <w:r w:rsidRPr="00A61B22">
        <w:rPr>
          <w:rFonts w:ascii="Arial" w:hAnsi="Arial" w:cs="Arial"/>
          <w:sz w:val="24"/>
          <w:szCs w:val="24"/>
        </w:rPr>
        <w:t>Date:</w:t>
      </w:r>
      <w:r w:rsidR="00740929" w:rsidRPr="00A61B22">
        <w:rPr>
          <w:rFonts w:ascii="Arial" w:hAnsi="Arial" w:cs="Arial"/>
          <w:sz w:val="24"/>
          <w:szCs w:val="24"/>
        </w:rPr>
        <w:t>_______________________</w:t>
      </w:r>
    </w:p>
    <w:p w:rsidR="00A61B22" w:rsidRDefault="00A61B22" w:rsidP="00BC1510">
      <w:pPr>
        <w:ind w:right="-477"/>
      </w:pPr>
    </w:p>
    <w:p w:rsidR="00A61B22" w:rsidRDefault="00A61B22" w:rsidP="00BC1510">
      <w:pPr>
        <w:ind w:right="-477"/>
      </w:pPr>
    </w:p>
    <w:p w:rsidR="00C455B4" w:rsidRPr="00E93205" w:rsidRDefault="00A61B22" w:rsidP="00F86A84">
      <w:pPr>
        <w:ind w:right="-477"/>
        <w:rPr>
          <w:rFonts w:ascii="Arial" w:hAnsi="Arial" w:cs="Arial"/>
          <w:sz w:val="24"/>
          <w:szCs w:val="24"/>
        </w:rPr>
      </w:pPr>
      <w:r>
        <w:t>Word count of attached Personal Statement: _</w:t>
      </w:r>
      <w:r>
        <w:rPr>
          <w:rFonts w:ascii="Arial" w:hAnsi="Arial" w:cs="Arial"/>
          <w:sz w:val="24"/>
          <w:szCs w:val="24"/>
        </w:rPr>
        <w:t>_________________</w:t>
      </w:r>
    </w:p>
    <w:sectPr w:rsidR="00C455B4" w:rsidRPr="00E93205" w:rsidSect="001D1B31">
      <w:footerReference w:type="even" r:id="rId9"/>
      <w:footerReference w:type="default" r:id="rId10"/>
      <w:pgSz w:w="11906" w:h="16838"/>
      <w:pgMar w:top="1440" w:right="1440" w:bottom="1440" w:left="1440" w:header="720" w:footer="145" w:gutter="0"/>
      <w:pgBorders w:offsetFrom="page">
        <w:top w:val="single" w:sz="2" w:space="24" w:color="auto"/>
        <w:left w:val="single" w:sz="2" w:space="24" w:color="auto"/>
        <w:bottom w:val="single" w:sz="2" w:space="24" w:color="auto"/>
        <w:right w:val="single" w:sz="2" w:space="24" w:color="auto"/>
      </w:pgBorders>
      <w:pgNumType w:start="69"/>
      <w:cols w:space="720"/>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E3" w:rsidRDefault="00797AE3">
      <w:r>
        <w:separator/>
      </w:r>
    </w:p>
  </w:endnote>
  <w:endnote w:type="continuationSeparator" w:id="0">
    <w:p w:rsidR="00797AE3" w:rsidRDefault="0079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Default="002F00D2" w:rsidP="0092240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F00D2" w:rsidRDefault="002F00D2" w:rsidP="0092240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D2" w:rsidRDefault="002F00D2" w:rsidP="00B67F90">
    <w:pPr>
      <w:pStyle w:val="Footer"/>
      <w:framePr w:wrap="around" w:vAnchor="text" w:hAnchor="margin" w:y="1"/>
      <w:rPr>
        <w:rStyle w:val="PageNumber"/>
      </w:rPr>
    </w:pPr>
  </w:p>
  <w:p w:rsidR="002F00D2" w:rsidRPr="001236BC" w:rsidRDefault="002F00D2" w:rsidP="001236BC">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E3" w:rsidRDefault="00797AE3">
      <w:r>
        <w:separator/>
      </w:r>
    </w:p>
  </w:footnote>
  <w:footnote w:type="continuationSeparator" w:id="0">
    <w:p w:rsidR="00797AE3" w:rsidRDefault="0079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2C"/>
    <w:multiLevelType w:val="hybridMultilevel"/>
    <w:tmpl w:val="B0820554"/>
    <w:lvl w:ilvl="0" w:tplc="8F3C787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0D247B"/>
    <w:multiLevelType w:val="multilevel"/>
    <w:tmpl w:val="7C3208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E6C0ABC"/>
    <w:multiLevelType w:val="hybridMultilevel"/>
    <w:tmpl w:val="D7DC9E0C"/>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nsid w:val="10775B24"/>
    <w:multiLevelType w:val="hybridMultilevel"/>
    <w:tmpl w:val="EA566846"/>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
    <w:nsid w:val="24DF483A"/>
    <w:multiLevelType w:val="hybridMultilevel"/>
    <w:tmpl w:val="515A5D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DBD597B"/>
    <w:multiLevelType w:val="hybridMultilevel"/>
    <w:tmpl w:val="1010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76D91"/>
    <w:multiLevelType w:val="hybridMultilevel"/>
    <w:tmpl w:val="496C35A0"/>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2F56574"/>
    <w:multiLevelType w:val="singleLevel"/>
    <w:tmpl w:val="BA060B16"/>
    <w:lvl w:ilvl="0">
      <w:start w:val="1"/>
      <w:numFmt w:val="lowerLetter"/>
      <w:lvlText w:val="%1.)"/>
      <w:lvlJc w:val="left"/>
      <w:pPr>
        <w:tabs>
          <w:tab w:val="num" w:pos="720"/>
        </w:tabs>
        <w:ind w:left="720" w:hanging="720"/>
      </w:pPr>
      <w:rPr>
        <w:rFonts w:cs="Times New Roman" w:hint="default"/>
      </w:rPr>
    </w:lvl>
  </w:abstractNum>
  <w:abstractNum w:abstractNumId="8">
    <w:nsid w:val="4725262A"/>
    <w:multiLevelType w:val="hybridMultilevel"/>
    <w:tmpl w:val="19424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703CF6"/>
    <w:multiLevelType w:val="singleLevel"/>
    <w:tmpl w:val="DAE8A278"/>
    <w:lvl w:ilvl="0">
      <w:start w:val="1"/>
      <w:numFmt w:val="upperRoman"/>
      <w:lvlText w:val="%1)"/>
      <w:lvlJc w:val="left"/>
      <w:pPr>
        <w:tabs>
          <w:tab w:val="num" w:pos="720"/>
        </w:tabs>
        <w:ind w:left="720" w:hanging="720"/>
      </w:pPr>
      <w:rPr>
        <w:rFonts w:cs="Times New Roman" w:hint="default"/>
      </w:rPr>
    </w:lvl>
  </w:abstractNum>
  <w:abstractNum w:abstractNumId="10">
    <w:nsid w:val="55352AA6"/>
    <w:multiLevelType w:val="singleLevel"/>
    <w:tmpl w:val="DD2C6CCE"/>
    <w:lvl w:ilvl="0">
      <w:start w:val="1"/>
      <w:numFmt w:val="upperRoman"/>
      <w:lvlText w:val="%1."/>
      <w:lvlJc w:val="left"/>
      <w:pPr>
        <w:tabs>
          <w:tab w:val="num" w:pos="1005"/>
        </w:tabs>
        <w:ind w:left="1005" w:hanging="720"/>
      </w:pPr>
      <w:rPr>
        <w:rFonts w:cs="Times New Roman" w:hint="default"/>
      </w:rPr>
    </w:lvl>
  </w:abstractNum>
  <w:abstractNum w:abstractNumId="11">
    <w:nsid w:val="59D212B9"/>
    <w:multiLevelType w:val="hybridMultilevel"/>
    <w:tmpl w:val="EB8C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F26AA1"/>
    <w:multiLevelType w:val="singleLevel"/>
    <w:tmpl w:val="08090013"/>
    <w:lvl w:ilvl="0">
      <w:start w:val="2"/>
      <w:numFmt w:val="upperRoman"/>
      <w:lvlText w:val="%1."/>
      <w:lvlJc w:val="left"/>
      <w:pPr>
        <w:tabs>
          <w:tab w:val="num" w:pos="720"/>
        </w:tabs>
        <w:ind w:left="720" w:hanging="720"/>
      </w:pPr>
      <w:rPr>
        <w:rFonts w:cs="Times New Roman" w:hint="default"/>
      </w:rPr>
    </w:lvl>
  </w:abstractNum>
  <w:abstractNum w:abstractNumId="13">
    <w:nsid w:val="74A23340"/>
    <w:multiLevelType w:val="hybridMultilevel"/>
    <w:tmpl w:val="17069624"/>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487FEC"/>
    <w:multiLevelType w:val="hybridMultilevel"/>
    <w:tmpl w:val="A3F2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0"/>
  </w:num>
  <w:num w:numId="5">
    <w:abstractNumId w:val="13"/>
  </w:num>
  <w:num w:numId="6">
    <w:abstractNumId w:val="0"/>
  </w:num>
  <w:num w:numId="7">
    <w:abstractNumId w:val="3"/>
  </w:num>
  <w:num w:numId="8">
    <w:abstractNumId w:val="2"/>
  </w:num>
  <w:num w:numId="9">
    <w:abstractNumId w:val="4"/>
  </w:num>
  <w:num w:numId="10">
    <w:abstractNumId w:val="6"/>
  </w:num>
  <w:num w:numId="11">
    <w:abstractNumId w:val="1"/>
  </w:num>
  <w:num w:numId="12">
    <w:abstractNumId w:val="8"/>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7D"/>
    <w:rsid w:val="00014F7A"/>
    <w:rsid w:val="00047EBB"/>
    <w:rsid w:val="000541B3"/>
    <w:rsid w:val="0006729E"/>
    <w:rsid w:val="00073B0A"/>
    <w:rsid w:val="00081E36"/>
    <w:rsid w:val="000919F1"/>
    <w:rsid w:val="000A6C7F"/>
    <w:rsid w:val="000E6996"/>
    <w:rsid w:val="001236BC"/>
    <w:rsid w:val="00147917"/>
    <w:rsid w:val="0015143A"/>
    <w:rsid w:val="001547C6"/>
    <w:rsid w:val="001649B4"/>
    <w:rsid w:val="00182D7D"/>
    <w:rsid w:val="00192CCF"/>
    <w:rsid w:val="001B2EBE"/>
    <w:rsid w:val="001C22AD"/>
    <w:rsid w:val="001D1B31"/>
    <w:rsid w:val="001F56C7"/>
    <w:rsid w:val="00215098"/>
    <w:rsid w:val="002742CC"/>
    <w:rsid w:val="002B2186"/>
    <w:rsid w:val="002B28FE"/>
    <w:rsid w:val="002C687A"/>
    <w:rsid w:val="002F00D2"/>
    <w:rsid w:val="002F49C4"/>
    <w:rsid w:val="00302281"/>
    <w:rsid w:val="00321445"/>
    <w:rsid w:val="00336196"/>
    <w:rsid w:val="003400D9"/>
    <w:rsid w:val="0034138F"/>
    <w:rsid w:val="0034478A"/>
    <w:rsid w:val="00372F48"/>
    <w:rsid w:val="00374045"/>
    <w:rsid w:val="003A6652"/>
    <w:rsid w:val="003B017C"/>
    <w:rsid w:val="003B1217"/>
    <w:rsid w:val="003D2194"/>
    <w:rsid w:val="00412B80"/>
    <w:rsid w:val="00420AF3"/>
    <w:rsid w:val="00430097"/>
    <w:rsid w:val="0046514F"/>
    <w:rsid w:val="00474151"/>
    <w:rsid w:val="00476BF5"/>
    <w:rsid w:val="004F1200"/>
    <w:rsid w:val="005169A6"/>
    <w:rsid w:val="00520C11"/>
    <w:rsid w:val="0053269D"/>
    <w:rsid w:val="005A7639"/>
    <w:rsid w:val="005B4891"/>
    <w:rsid w:val="005D659E"/>
    <w:rsid w:val="00604272"/>
    <w:rsid w:val="00605351"/>
    <w:rsid w:val="00631149"/>
    <w:rsid w:val="00652D76"/>
    <w:rsid w:val="00653910"/>
    <w:rsid w:val="006809E2"/>
    <w:rsid w:val="006844F0"/>
    <w:rsid w:val="00684A5C"/>
    <w:rsid w:val="0068624B"/>
    <w:rsid w:val="00690436"/>
    <w:rsid w:val="006A6B7C"/>
    <w:rsid w:val="006B533B"/>
    <w:rsid w:val="006B780B"/>
    <w:rsid w:val="006D31BE"/>
    <w:rsid w:val="00740929"/>
    <w:rsid w:val="00741593"/>
    <w:rsid w:val="007602EA"/>
    <w:rsid w:val="00785DEF"/>
    <w:rsid w:val="007928FD"/>
    <w:rsid w:val="00797AE3"/>
    <w:rsid w:val="007A5C3F"/>
    <w:rsid w:val="007D09B5"/>
    <w:rsid w:val="007D784C"/>
    <w:rsid w:val="00821E33"/>
    <w:rsid w:val="00833F00"/>
    <w:rsid w:val="0085128E"/>
    <w:rsid w:val="00883283"/>
    <w:rsid w:val="00887944"/>
    <w:rsid w:val="00890052"/>
    <w:rsid w:val="0089034D"/>
    <w:rsid w:val="008A3B67"/>
    <w:rsid w:val="008C1FB9"/>
    <w:rsid w:val="008C2B98"/>
    <w:rsid w:val="008E3EE3"/>
    <w:rsid w:val="009201F5"/>
    <w:rsid w:val="0092240C"/>
    <w:rsid w:val="00951A17"/>
    <w:rsid w:val="00980F19"/>
    <w:rsid w:val="00A550F2"/>
    <w:rsid w:val="00A551A6"/>
    <w:rsid w:val="00A61B22"/>
    <w:rsid w:val="00AB1581"/>
    <w:rsid w:val="00AF5781"/>
    <w:rsid w:val="00B12948"/>
    <w:rsid w:val="00B4197D"/>
    <w:rsid w:val="00B457D7"/>
    <w:rsid w:val="00B60C0B"/>
    <w:rsid w:val="00B67F90"/>
    <w:rsid w:val="00B87FE4"/>
    <w:rsid w:val="00B925C7"/>
    <w:rsid w:val="00BC1510"/>
    <w:rsid w:val="00BD58CD"/>
    <w:rsid w:val="00BF5D92"/>
    <w:rsid w:val="00C011D6"/>
    <w:rsid w:val="00C05859"/>
    <w:rsid w:val="00C37364"/>
    <w:rsid w:val="00C434FC"/>
    <w:rsid w:val="00C455B4"/>
    <w:rsid w:val="00C71659"/>
    <w:rsid w:val="00C76EC7"/>
    <w:rsid w:val="00C93167"/>
    <w:rsid w:val="00C9667D"/>
    <w:rsid w:val="00C976A2"/>
    <w:rsid w:val="00CB0A91"/>
    <w:rsid w:val="00CF454B"/>
    <w:rsid w:val="00D01BC2"/>
    <w:rsid w:val="00D22BE2"/>
    <w:rsid w:val="00D23C54"/>
    <w:rsid w:val="00D43169"/>
    <w:rsid w:val="00D4454D"/>
    <w:rsid w:val="00D547AE"/>
    <w:rsid w:val="00D60FEC"/>
    <w:rsid w:val="00D62D97"/>
    <w:rsid w:val="00D66287"/>
    <w:rsid w:val="00D818E8"/>
    <w:rsid w:val="00DA406C"/>
    <w:rsid w:val="00DA6834"/>
    <w:rsid w:val="00DB17AF"/>
    <w:rsid w:val="00DC036A"/>
    <w:rsid w:val="00DD3918"/>
    <w:rsid w:val="00DE0F8A"/>
    <w:rsid w:val="00DF0244"/>
    <w:rsid w:val="00DF2EFA"/>
    <w:rsid w:val="00DF5534"/>
    <w:rsid w:val="00E25AE6"/>
    <w:rsid w:val="00E33DE2"/>
    <w:rsid w:val="00E347C3"/>
    <w:rsid w:val="00E66045"/>
    <w:rsid w:val="00E93205"/>
    <w:rsid w:val="00EA1B84"/>
    <w:rsid w:val="00EB6C03"/>
    <w:rsid w:val="00ED1B81"/>
    <w:rsid w:val="00ED2ADE"/>
    <w:rsid w:val="00EE00AC"/>
    <w:rsid w:val="00F2116D"/>
    <w:rsid w:val="00F80C4C"/>
    <w:rsid w:val="00F86A84"/>
    <w:rsid w:val="00FA100F"/>
    <w:rsid w:val="00FB091C"/>
    <w:rsid w:val="00FE2E12"/>
    <w:rsid w:val="00FE5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ListParagraph">
    <w:name w:val="List Paragraph"/>
    <w:basedOn w:val="Normal"/>
    <w:uiPriority w:val="99"/>
    <w:qFormat/>
    <w:rsid w:val="00DA6834"/>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EB6C03"/>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locked/>
    <w:rsid w:val="00EB6C03"/>
    <w:rPr>
      <w:rFonts w:ascii="Arial" w:hAnsi="Arial" w:cs="Arial"/>
      <w:b/>
      <w:bCs/>
      <w:color w:val="000000"/>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jc w:val="center"/>
      <w:outlineLvl w:val="0"/>
    </w:pPr>
    <w:rPr>
      <w:b/>
      <w:bCs/>
      <w:sz w:val="22"/>
      <w:szCs w:val="22"/>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pBdr>
        <w:top w:val="single" w:sz="2" w:space="1" w:color="auto"/>
        <w:left w:val="single" w:sz="2" w:space="4" w:color="auto"/>
        <w:bottom w:val="single" w:sz="2" w:space="1" w:color="auto"/>
        <w:right w:val="single" w:sz="2" w:space="4" w:color="auto"/>
      </w:pBdr>
      <w:shd w:val="pct12" w:color="auto" w:fill="auto"/>
      <w:outlineLvl w:val="2"/>
    </w:pPr>
    <w:rPr>
      <w:b/>
      <w:bCs/>
    </w:rPr>
  </w:style>
  <w:style w:type="paragraph" w:styleId="Heading4">
    <w:name w:val="heading 4"/>
    <w:basedOn w:val="Normal"/>
    <w:next w:val="Normal"/>
    <w:link w:val="Heading4Char"/>
    <w:uiPriority w:val="99"/>
    <w:qFormat/>
    <w:pPr>
      <w:keepNext/>
      <w:ind w:right="-483"/>
      <w:jc w:val="center"/>
      <w:outlineLvl w:val="3"/>
    </w:pPr>
    <w:rPr>
      <w:rFonts w:ascii="Sabon" w:hAnsi="Sabon" w:cs="Sabon"/>
      <w:i/>
      <w:iCs/>
      <w:sz w:val="24"/>
      <w:szCs w:val="24"/>
    </w:rPr>
  </w:style>
  <w:style w:type="paragraph" w:styleId="Heading5">
    <w:name w:val="heading 5"/>
    <w:basedOn w:val="Normal"/>
    <w:next w:val="Normal"/>
    <w:link w:val="Heading5Char"/>
    <w:uiPriority w:val="99"/>
    <w:qFormat/>
    <w:rsid w:val="00C71659"/>
    <w:pPr>
      <w:spacing w:before="240" w:after="60"/>
      <w:outlineLvl w:val="4"/>
    </w:pPr>
    <w:rPr>
      <w:b/>
      <w:bCs/>
      <w:i/>
      <w:iCs/>
      <w:sz w:val="26"/>
      <w:szCs w:val="26"/>
    </w:rPr>
  </w:style>
  <w:style w:type="paragraph" w:styleId="Heading6">
    <w:name w:val="heading 6"/>
    <w:basedOn w:val="Normal"/>
    <w:next w:val="Normal"/>
    <w:link w:val="Heading6Char"/>
    <w:uiPriority w:val="99"/>
    <w:qFormat/>
    <w:rsid w:val="00C71659"/>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ind w:right="-483"/>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3">
    <w:name w:val="Body Text 3"/>
    <w:basedOn w:val="Normal"/>
    <w:link w:val="BodyText3Char"/>
    <w:uiPriority w:val="99"/>
    <w:pPr>
      <w:spacing w:line="360" w:lineRule="auto"/>
      <w:ind w:right="-482"/>
      <w:jc w:val="both"/>
    </w:pPr>
    <w:rPr>
      <w:rFonts w:ascii="Sabon" w:hAnsi="Sabon" w:cs="Sabon"/>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sid w:val="00C9667D"/>
    <w:rPr>
      <w:rFonts w:cs="Times New Roman"/>
    </w:rPr>
  </w:style>
  <w:style w:type="character" w:styleId="CommentReference">
    <w:name w:val="annotation reference"/>
    <w:basedOn w:val="DefaultParagraphFont"/>
    <w:uiPriority w:val="99"/>
    <w:semiHidden/>
    <w:rsid w:val="003D2194"/>
    <w:rPr>
      <w:rFonts w:cs="Times New Roman"/>
      <w:sz w:val="16"/>
    </w:rPr>
  </w:style>
  <w:style w:type="paragraph" w:styleId="CommentText">
    <w:name w:val="annotation text"/>
    <w:basedOn w:val="Normal"/>
    <w:link w:val="CommentTextChar"/>
    <w:uiPriority w:val="99"/>
    <w:semiHidden/>
    <w:rsid w:val="003D2194"/>
    <w:rPr>
      <w:rFonts w:ascii="Arial" w:hAnsi="Arial" w:cs="Arial"/>
      <w:color w:val="000000"/>
    </w:rPr>
  </w:style>
  <w:style w:type="character" w:customStyle="1" w:styleId="CommentTextChar">
    <w:name w:val="Comment Text Char"/>
    <w:basedOn w:val="DefaultParagraphFont"/>
    <w:link w:val="CommentText"/>
    <w:uiPriority w:val="99"/>
    <w:semiHidden/>
    <w:locked/>
    <w:rsid w:val="003D2194"/>
    <w:rPr>
      <w:rFonts w:ascii="Arial" w:hAnsi="Arial" w:cs="Arial"/>
      <w:color w:val="000000"/>
      <w:sz w:val="20"/>
      <w:szCs w:val="20"/>
      <w:lang w:val="x-none" w:eastAsia="en-US"/>
    </w:rPr>
  </w:style>
  <w:style w:type="paragraph" w:styleId="ListParagraph">
    <w:name w:val="List Paragraph"/>
    <w:basedOn w:val="Normal"/>
    <w:uiPriority w:val="99"/>
    <w:qFormat/>
    <w:rsid w:val="00DA6834"/>
    <w:pPr>
      <w:spacing w:after="200" w:line="276" w:lineRule="auto"/>
      <w:ind w:left="720"/>
      <w:contextualSpacing/>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EB6C03"/>
    <w:rPr>
      <w:rFonts w:ascii="Times New Roman" w:hAnsi="Times New Roman" w:cs="Times New Roman"/>
      <w:b/>
      <w:bCs/>
      <w:color w:val="auto"/>
    </w:rPr>
  </w:style>
  <w:style w:type="character" w:customStyle="1" w:styleId="CommentSubjectChar">
    <w:name w:val="Comment Subject Char"/>
    <w:basedOn w:val="CommentTextChar"/>
    <w:link w:val="CommentSubject"/>
    <w:uiPriority w:val="99"/>
    <w:semiHidden/>
    <w:locked/>
    <w:rsid w:val="00EB6C03"/>
    <w:rPr>
      <w:rFonts w:ascii="Arial" w:hAnsi="Arial" w:cs="Arial"/>
      <w:b/>
      <w:bCs/>
      <w:color w:val="00000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442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C7417F26</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2 (Coversheet)</vt:lpstr>
    </vt:vector>
  </TitlesOfParts>
  <Company>University of Cambridge</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2 (Coversheet)</dc:title>
  <dc:creator>Karin Potters</dc:creator>
  <cp:lastModifiedBy>Sarah Alexander</cp:lastModifiedBy>
  <cp:revision>2</cp:revision>
  <cp:lastPrinted>2016-09-07T13:16:00Z</cp:lastPrinted>
  <dcterms:created xsi:type="dcterms:W3CDTF">2016-09-07T13:19:00Z</dcterms:created>
  <dcterms:modified xsi:type="dcterms:W3CDTF">2016-09-07T13:19:00Z</dcterms:modified>
</cp:coreProperties>
</file>